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F80F8" w14:textId="77777777" w:rsidR="00AC289D" w:rsidRDefault="00AC289D" w:rsidP="00AC289D">
      <w:pPr>
        <w:pStyle w:val="Heading1"/>
        <w:jc w:val="left"/>
        <w:pPrChange w:id="0" w:author="David DiMaggio" w:date="2019-01-11T13:24:00Z">
          <w:pPr>
            <w:pStyle w:val="Heading1"/>
          </w:pPr>
        </w:pPrChange>
      </w:pPr>
      <w:r>
        <w:t>Code of Conduct</w:t>
      </w:r>
    </w:p>
    <w:p w14:paraId="2E136D61" w14:textId="2BBB5AEA" w:rsidR="00AC289D" w:rsidRPr="00692010" w:rsidRDefault="00AC289D" w:rsidP="00AC289D">
      <w:pPr>
        <w:ind w:firstLine="0"/>
        <w:rPr>
          <w:b/>
          <w:rPrChange w:id="1" w:author="David DiMaggio" w:date="2019-01-11T13:24:00Z">
            <w:rPr>
              <w:u w:val="single"/>
            </w:rPr>
          </w:rPrChange>
        </w:rPr>
      </w:pPr>
      <w:ins w:id="2" w:author="David DiMaggio" w:date="2019-01-11T13:24:00Z">
        <w:r>
          <w:rPr>
            <w:b/>
          </w:rPr>
          <w:tab/>
        </w:r>
      </w:ins>
      <w:r w:rsidRPr="00692010">
        <w:rPr>
          <w:b/>
          <w:rPrChange w:id="3" w:author="David DiMaggio" w:date="2019-01-11T13:24:00Z">
            <w:rPr>
              <w:u w:val="single"/>
            </w:rPr>
          </w:rPrChange>
        </w:rPr>
        <w:t>Mission Statement</w:t>
      </w:r>
    </w:p>
    <w:p w14:paraId="3A58006C" w14:textId="77777777" w:rsidR="00AC289D" w:rsidRDefault="00AC289D" w:rsidP="00AC289D">
      <w:r w:rsidRPr="48F2C5B9">
        <w:rPr>
          <w:rFonts w:eastAsia="Times New Roman" w:cs="Times New Roman"/>
        </w:rPr>
        <w:t xml:space="preserve">The goal for team 520 is to ensure a positive and productive work and research environment that will yield ultimate success in the project. Each team member is committed to embracing integrity, professionalism, and respect while dedicating maximum effort towards the success of the project. </w:t>
      </w:r>
    </w:p>
    <w:p w14:paraId="0CE43A3D" w14:textId="031FF5DA" w:rsidR="00AC289D" w:rsidRPr="00692010" w:rsidRDefault="00AC289D" w:rsidP="00AC289D">
      <w:pPr>
        <w:ind w:firstLine="0"/>
        <w:rPr>
          <w:rFonts w:eastAsia="Times New Roman" w:cs="Times New Roman"/>
          <w:b/>
          <w:szCs w:val="24"/>
          <w:rPrChange w:id="4" w:author="David DiMaggio" w:date="2019-01-11T13:24:00Z">
            <w:rPr>
              <w:rFonts w:eastAsia="Times New Roman" w:cs="Times New Roman"/>
              <w:szCs w:val="24"/>
              <w:u w:val="single"/>
            </w:rPr>
          </w:rPrChange>
        </w:rPr>
      </w:pPr>
      <w:ins w:id="5" w:author="David DiMaggio" w:date="2019-01-11T13:24:00Z">
        <w:r>
          <w:rPr>
            <w:rFonts w:eastAsia="Times New Roman" w:cs="Times New Roman"/>
            <w:b/>
            <w:szCs w:val="24"/>
          </w:rPr>
          <w:tab/>
        </w:r>
      </w:ins>
      <w:r w:rsidRPr="00692010">
        <w:rPr>
          <w:rFonts w:eastAsia="Times New Roman" w:cs="Times New Roman"/>
          <w:b/>
          <w:szCs w:val="24"/>
          <w:rPrChange w:id="6" w:author="David DiMaggio" w:date="2019-01-11T13:24:00Z">
            <w:rPr>
              <w:rFonts w:eastAsia="Times New Roman" w:cs="Times New Roman"/>
              <w:szCs w:val="24"/>
              <w:u w:val="single"/>
            </w:rPr>
          </w:rPrChange>
        </w:rPr>
        <w:t>Team Roles</w:t>
      </w:r>
    </w:p>
    <w:p w14:paraId="2A9AF3C1" w14:textId="77777777" w:rsidR="00AC289D" w:rsidRPr="000C3FE7" w:rsidRDefault="00AC289D" w:rsidP="00AC289D">
      <w:pPr>
        <w:pStyle w:val="ListParagraph"/>
        <w:numPr>
          <w:ilvl w:val="0"/>
          <w:numId w:val="1"/>
        </w:numPr>
        <w:rPr>
          <w:u w:val="single"/>
        </w:rPr>
      </w:pPr>
      <w:r w:rsidRPr="000C3FE7">
        <w:rPr>
          <w:rFonts w:eastAsia="Times New Roman" w:cs="Times New Roman"/>
        </w:rPr>
        <w:t>David DiMaggio - Design Engineer</w:t>
      </w:r>
    </w:p>
    <w:p w14:paraId="1585F26E" w14:textId="77777777" w:rsidR="00AC289D" w:rsidRDefault="00AC289D" w:rsidP="00AC289D">
      <w:pPr>
        <w:rPr>
          <w:rFonts w:eastAsia="Times New Roman" w:cs="Times New Roman"/>
        </w:rPr>
      </w:pPr>
      <w:r w:rsidRPr="154EC024">
        <w:rPr>
          <w:rFonts w:eastAsia="Times New Roman" w:cs="Times New Roman"/>
        </w:rPr>
        <w:t>The duties of the Design Engineer include performing research in order to create new ideas for the project systems while collaborating heavily with the Test Engineer during assembly to produce the required system. They will also improve quality and efficiency of existing products to fit the customer requirements using CAD modeling software such as SolidWorks or Pro Creo</w:t>
      </w:r>
      <w:r>
        <w:rPr>
          <w:rFonts w:eastAsia="Times New Roman" w:cs="Times New Roman"/>
        </w:rPr>
        <w:t xml:space="preserve"> to model the product before manufacturing for efficient assembly and testing. </w:t>
      </w:r>
      <w:r w:rsidRPr="154EC024">
        <w:rPr>
          <w:rFonts w:eastAsia="Times New Roman" w:cs="Times New Roman"/>
        </w:rPr>
        <w:t xml:space="preserve"> </w:t>
      </w:r>
    </w:p>
    <w:p w14:paraId="4EB22C18" w14:textId="77777777" w:rsidR="00AC289D" w:rsidRPr="00B50B0B" w:rsidRDefault="00AC289D" w:rsidP="00AC289D">
      <w:pPr>
        <w:pStyle w:val="ListParagraph"/>
        <w:numPr>
          <w:ilvl w:val="0"/>
          <w:numId w:val="1"/>
        </w:numPr>
      </w:pPr>
      <w:r w:rsidRPr="000C3FE7">
        <w:rPr>
          <w:rFonts w:eastAsia="Times New Roman" w:cs="Times New Roman"/>
        </w:rPr>
        <w:t>Cheyenne Laurel - Project Manager</w:t>
      </w:r>
    </w:p>
    <w:p w14:paraId="24526F29" w14:textId="77777777" w:rsidR="00AC289D" w:rsidRDefault="00AC289D" w:rsidP="00AC289D">
      <w:pPr>
        <w:rPr>
          <w:rFonts w:eastAsia="Times New Roman" w:cs="Times New Roman"/>
        </w:rPr>
      </w:pPr>
      <w:r w:rsidRPr="46E85370">
        <w:rPr>
          <w:rFonts w:eastAsia="Times New Roman" w:cs="Times New Roman"/>
        </w:rPr>
        <w:t xml:space="preserve">The Project Manager is responsible for the overall progression of the project to meet deadlines as well as handle financial budgeting for the project. The Project Manager will </w:t>
      </w:r>
      <w:proofErr w:type="gramStart"/>
      <w:r w:rsidRPr="3AFCC6E3">
        <w:rPr>
          <w:rFonts w:eastAsia="Times New Roman" w:cs="Times New Roman"/>
        </w:rPr>
        <w:t>be in charge of</w:t>
      </w:r>
      <w:proofErr w:type="gramEnd"/>
      <w:r w:rsidRPr="46E85370">
        <w:rPr>
          <w:rFonts w:eastAsia="Times New Roman" w:cs="Times New Roman"/>
        </w:rPr>
        <w:t xml:space="preserve"> communication between the group’s sponsor and advisor throughout the project to ensure no member is out of touch. They will be responsible for setting all group meetings according to team needs as well as representing the team during events and presentations. </w:t>
      </w:r>
    </w:p>
    <w:p w14:paraId="60689E03" w14:textId="77777777" w:rsidR="00AC289D" w:rsidRPr="00912F16" w:rsidRDefault="00AC289D" w:rsidP="00AC289D">
      <w:pPr>
        <w:pStyle w:val="ListParagraph"/>
        <w:numPr>
          <w:ilvl w:val="0"/>
          <w:numId w:val="1"/>
        </w:numPr>
      </w:pPr>
      <w:proofErr w:type="spellStart"/>
      <w:r w:rsidRPr="000C3FE7">
        <w:rPr>
          <w:rFonts w:eastAsia="Times New Roman" w:cs="Times New Roman"/>
        </w:rPr>
        <w:t>Boluwatife</w:t>
      </w:r>
      <w:proofErr w:type="spellEnd"/>
      <w:r w:rsidRPr="000C3FE7">
        <w:rPr>
          <w:rFonts w:eastAsia="Times New Roman" w:cs="Times New Roman"/>
        </w:rPr>
        <w:t xml:space="preserve"> Olabiran - Software Engineer</w:t>
      </w:r>
    </w:p>
    <w:p w14:paraId="2882D566" w14:textId="77777777" w:rsidR="00AC289D" w:rsidRDefault="00AC289D" w:rsidP="00AC289D">
      <w:pPr>
        <w:rPr>
          <w:rFonts w:eastAsia="Times New Roman" w:cs="Times New Roman"/>
        </w:rPr>
      </w:pPr>
      <w:r>
        <w:rPr>
          <w:rFonts w:eastAsia="Times New Roman" w:cs="Times New Roman"/>
        </w:rPr>
        <w:t>The Software Engineer will be creating the coding and programming necessary to integrate the electrical and mechanical parts of the assembly line. Using C</w:t>
      </w:r>
      <w:r w:rsidRPr="1A4EBAB2">
        <w:rPr>
          <w:rFonts w:eastAsia="Times New Roman" w:cs="Times New Roman"/>
        </w:rPr>
        <w:t xml:space="preserve"> and Python</w:t>
      </w:r>
      <w:r>
        <w:rPr>
          <w:rFonts w:eastAsia="Times New Roman" w:cs="Times New Roman"/>
        </w:rPr>
        <w:t xml:space="preserve"> </w:t>
      </w:r>
      <w:r>
        <w:rPr>
          <w:rFonts w:eastAsia="Times New Roman" w:cs="Times New Roman"/>
        </w:rPr>
        <w:lastRenderedPageBreak/>
        <w:t xml:space="preserve">programming, the Program Engineer will be responsible for applying the necessary commands to the manufacturing machine. </w:t>
      </w:r>
    </w:p>
    <w:p w14:paraId="3E416AA5" w14:textId="77777777" w:rsidR="00AC289D" w:rsidRDefault="00AC289D" w:rsidP="00AC289D">
      <w:pPr>
        <w:pStyle w:val="ListParagraph"/>
        <w:numPr>
          <w:ilvl w:val="0"/>
          <w:numId w:val="1"/>
        </w:numPr>
      </w:pPr>
      <w:proofErr w:type="spellStart"/>
      <w:r w:rsidRPr="000C3FE7">
        <w:rPr>
          <w:rFonts w:eastAsia="Times New Roman" w:cs="Times New Roman"/>
        </w:rPr>
        <w:t>Nataajah</w:t>
      </w:r>
      <w:proofErr w:type="spellEnd"/>
      <w:r w:rsidRPr="000C3FE7">
        <w:rPr>
          <w:rFonts w:eastAsia="Times New Roman" w:cs="Times New Roman"/>
        </w:rPr>
        <w:t xml:space="preserve"> Taylor - Hardware Engineer</w:t>
      </w:r>
    </w:p>
    <w:p w14:paraId="6EA50572" w14:textId="77777777" w:rsidR="00AC289D" w:rsidRPr="000C3FE7" w:rsidRDefault="00AC289D" w:rsidP="00AC289D">
      <w:pPr>
        <w:rPr>
          <w:rFonts w:eastAsia="Times New Roman" w:cs="Times New Roman"/>
          <w:sz w:val="22"/>
        </w:rPr>
      </w:pPr>
      <w:r>
        <w:rPr>
          <w:rFonts w:eastAsia="Times New Roman" w:cs="Times New Roman"/>
        </w:rPr>
        <w:t>The Hardware</w:t>
      </w:r>
      <w:r w:rsidRPr="26072123">
        <w:rPr>
          <w:rFonts w:eastAsia="Times New Roman" w:cs="Times New Roman"/>
        </w:rPr>
        <w:t xml:space="preserve"> Engineer is responsible for </w:t>
      </w:r>
      <w:r w:rsidRPr="0468ABFE">
        <w:rPr>
          <w:rFonts w:eastAsia="Times New Roman" w:cs="Times New Roman"/>
        </w:rPr>
        <w:t>assessing and assigning appropriate electrical and programmable parts for the project.</w:t>
      </w:r>
      <w:r w:rsidRPr="26072123">
        <w:rPr>
          <w:rFonts w:eastAsia="Times New Roman" w:cs="Times New Roman"/>
        </w:rPr>
        <w:t xml:space="preserve"> Also</w:t>
      </w:r>
      <w:r w:rsidRPr="0468ABFE">
        <w:rPr>
          <w:rFonts w:eastAsia="Times New Roman" w:cs="Times New Roman"/>
        </w:rPr>
        <w:t xml:space="preserve"> working with the </w:t>
      </w:r>
      <w:r w:rsidRPr="1A4EBAB2">
        <w:rPr>
          <w:rFonts w:eastAsia="Times New Roman" w:cs="Times New Roman"/>
        </w:rPr>
        <w:t>Program</w:t>
      </w:r>
      <w:r w:rsidRPr="0468ABFE">
        <w:rPr>
          <w:rFonts w:eastAsia="Times New Roman" w:cs="Times New Roman"/>
        </w:rPr>
        <w:t xml:space="preserve"> Engineer to ensure working </w:t>
      </w:r>
      <w:r w:rsidRPr="26072123">
        <w:rPr>
          <w:rFonts w:eastAsia="Times New Roman" w:cs="Times New Roman"/>
        </w:rPr>
        <w:t xml:space="preserve">software for </w:t>
      </w:r>
      <w:r w:rsidRPr="5C92C985">
        <w:rPr>
          <w:rFonts w:eastAsia="Times New Roman" w:cs="Times New Roman"/>
        </w:rPr>
        <w:t>the</w:t>
      </w:r>
      <w:r w:rsidRPr="26072123">
        <w:rPr>
          <w:rFonts w:eastAsia="Times New Roman" w:cs="Times New Roman"/>
        </w:rPr>
        <w:t xml:space="preserve"> electrical components, and programmable parts. </w:t>
      </w:r>
    </w:p>
    <w:p w14:paraId="4BCEC785" w14:textId="77777777" w:rsidR="00AC289D" w:rsidRDefault="00AC289D" w:rsidP="00AC289D">
      <w:pPr>
        <w:pStyle w:val="ListParagraph"/>
        <w:numPr>
          <w:ilvl w:val="0"/>
          <w:numId w:val="1"/>
        </w:numPr>
      </w:pPr>
      <w:proofErr w:type="spellStart"/>
      <w:r w:rsidRPr="000C3FE7">
        <w:rPr>
          <w:rFonts w:eastAsia="Times New Roman" w:cs="Times New Roman"/>
        </w:rPr>
        <w:t>Joell</w:t>
      </w:r>
      <w:proofErr w:type="spellEnd"/>
      <w:r w:rsidRPr="000C3FE7">
        <w:rPr>
          <w:rFonts w:eastAsia="Times New Roman" w:cs="Times New Roman"/>
        </w:rPr>
        <w:t xml:space="preserve"> Williams - Test Engineer</w:t>
      </w:r>
    </w:p>
    <w:p w14:paraId="56C922BD" w14:textId="77777777" w:rsidR="00AC289D" w:rsidRDefault="00AC289D" w:rsidP="00AC289D">
      <w:pPr>
        <w:rPr>
          <w:rFonts w:eastAsia="Times New Roman" w:cs="Times New Roman"/>
        </w:rPr>
      </w:pPr>
      <w:r w:rsidRPr="54FB617A">
        <w:rPr>
          <w:rFonts w:eastAsia="Times New Roman" w:cs="Times New Roman"/>
        </w:rPr>
        <w:t xml:space="preserve">The Test Engineer will ensure the assuring parts and systems are up to the project qualifications. </w:t>
      </w:r>
      <w:r w:rsidRPr="40F13E8E">
        <w:rPr>
          <w:rFonts w:eastAsia="Times New Roman" w:cs="Times New Roman"/>
        </w:rPr>
        <w:t>Responsibilities</w:t>
      </w:r>
      <w:r w:rsidRPr="7A16DCDC">
        <w:rPr>
          <w:rFonts w:eastAsia="Times New Roman" w:cs="Times New Roman"/>
        </w:rPr>
        <w:t xml:space="preserve"> will </w:t>
      </w:r>
      <w:r w:rsidRPr="73C7B421">
        <w:rPr>
          <w:rFonts w:eastAsia="Times New Roman" w:cs="Times New Roman"/>
        </w:rPr>
        <w:t xml:space="preserve">also </w:t>
      </w:r>
      <w:r w:rsidRPr="7A16DCDC">
        <w:rPr>
          <w:rFonts w:eastAsia="Times New Roman" w:cs="Times New Roman"/>
        </w:rPr>
        <w:t xml:space="preserve">include working closely with </w:t>
      </w:r>
      <w:r w:rsidRPr="34958627">
        <w:rPr>
          <w:rFonts w:eastAsia="Times New Roman" w:cs="Times New Roman"/>
        </w:rPr>
        <w:t>Software Engineer</w:t>
      </w:r>
      <w:r w:rsidRPr="7A16DCDC">
        <w:rPr>
          <w:rFonts w:eastAsia="Times New Roman" w:cs="Times New Roman"/>
        </w:rPr>
        <w:t xml:space="preserve">, </w:t>
      </w:r>
      <w:r w:rsidRPr="40F13E8E">
        <w:rPr>
          <w:rFonts w:eastAsia="Times New Roman" w:cs="Times New Roman"/>
        </w:rPr>
        <w:t>Hardware Engineer</w:t>
      </w:r>
      <w:r w:rsidRPr="7A16DCDC">
        <w:rPr>
          <w:rFonts w:eastAsia="Times New Roman" w:cs="Times New Roman"/>
        </w:rPr>
        <w:t xml:space="preserve">, and </w:t>
      </w:r>
      <w:r w:rsidRPr="40F13E8E">
        <w:rPr>
          <w:rFonts w:eastAsia="Times New Roman" w:cs="Times New Roman"/>
        </w:rPr>
        <w:t>Design</w:t>
      </w:r>
      <w:r w:rsidRPr="7A16DCDC">
        <w:rPr>
          <w:rFonts w:eastAsia="Times New Roman" w:cs="Times New Roman"/>
        </w:rPr>
        <w:t xml:space="preserve"> </w:t>
      </w:r>
      <w:r w:rsidRPr="1A4EBAB2">
        <w:rPr>
          <w:rFonts w:eastAsia="Times New Roman" w:cs="Times New Roman"/>
        </w:rPr>
        <w:t>Engineer</w:t>
      </w:r>
      <w:r w:rsidRPr="7A16DCDC">
        <w:rPr>
          <w:rFonts w:eastAsia="Times New Roman" w:cs="Times New Roman"/>
        </w:rPr>
        <w:t xml:space="preserve"> to </w:t>
      </w:r>
      <w:r w:rsidRPr="56E744EC">
        <w:rPr>
          <w:rFonts w:eastAsia="Times New Roman" w:cs="Times New Roman"/>
        </w:rPr>
        <w:t xml:space="preserve">relate any bugs </w:t>
      </w:r>
      <w:r w:rsidRPr="73C7B421">
        <w:rPr>
          <w:rFonts w:eastAsia="Times New Roman" w:cs="Times New Roman"/>
        </w:rPr>
        <w:t xml:space="preserve">or improvements </w:t>
      </w:r>
      <w:r w:rsidRPr="56E744EC">
        <w:rPr>
          <w:rFonts w:eastAsia="Times New Roman" w:cs="Times New Roman"/>
        </w:rPr>
        <w:t xml:space="preserve">within the </w:t>
      </w:r>
      <w:r w:rsidRPr="34958627">
        <w:rPr>
          <w:rFonts w:eastAsia="Times New Roman" w:cs="Times New Roman"/>
        </w:rPr>
        <w:t xml:space="preserve">production. </w:t>
      </w:r>
    </w:p>
    <w:p w14:paraId="18E7288A" w14:textId="608912D9" w:rsidR="00AC289D" w:rsidRPr="00692010" w:rsidRDefault="00AC289D" w:rsidP="00AC289D">
      <w:pPr>
        <w:ind w:firstLine="0"/>
        <w:rPr>
          <w:rFonts w:eastAsia="Times New Roman" w:cs="Times New Roman"/>
          <w:b/>
          <w:rPrChange w:id="7" w:author="David DiMaggio" w:date="2019-01-11T13:24:00Z">
            <w:rPr>
              <w:rFonts w:eastAsia="Times New Roman" w:cs="Times New Roman"/>
              <w:u w:val="single"/>
            </w:rPr>
          </w:rPrChange>
        </w:rPr>
      </w:pPr>
      <w:ins w:id="8" w:author="David DiMaggio" w:date="2019-01-11T13:24:00Z">
        <w:r>
          <w:rPr>
            <w:rFonts w:eastAsia="Times New Roman" w:cs="Times New Roman"/>
            <w:b/>
          </w:rPr>
          <w:tab/>
        </w:r>
      </w:ins>
      <w:r w:rsidRPr="00692010">
        <w:rPr>
          <w:rFonts w:eastAsia="Times New Roman" w:cs="Times New Roman"/>
          <w:b/>
          <w:rPrChange w:id="9" w:author="David DiMaggio" w:date="2019-01-11T13:24:00Z">
            <w:rPr>
              <w:rFonts w:eastAsia="Times New Roman" w:cs="Times New Roman"/>
              <w:u w:val="single"/>
            </w:rPr>
          </w:rPrChange>
        </w:rPr>
        <w:t>Communication</w:t>
      </w:r>
    </w:p>
    <w:p w14:paraId="770B05A1" w14:textId="77777777" w:rsidR="00AC289D" w:rsidRDefault="00AC289D" w:rsidP="00AC289D">
      <w:r w:rsidRPr="1FB6FC49">
        <w:rPr>
          <w:rFonts w:eastAsia="Times New Roman" w:cs="Times New Roman"/>
        </w:rPr>
        <w:t xml:space="preserve">For Team 520, the main form of communication will text messaging in a group chat containing all group members. GroupMe will be used as a second option to texting to accommodate for all phone models. Email is the second primary form of communication used to send any important information regarding meeting times and locations, important sponsorship information, and file transfer. To ensure that each team member has access to all necessary files, each file will be uploaded to the group's Google Drive so there are no missing documents. </w:t>
      </w:r>
    </w:p>
    <w:p w14:paraId="7CE3E6F9" w14:textId="77777777" w:rsidR="00AC289D" w:rsidRDefault="00AC289D" w:rsidP="00AC289D">
      <w:pPr>
        <w:rPr>
          <w:rFonts w:eastAsia="Times New Roman" w:cs="Times New Roman"/>
        </w:rPr>
      </w:pPr>
      <w:r w:rsidRPr="1FB6FC49">
        <w:rPr>
          <w:rFonts w:eastAsia="Times New Roman" w:cs="Times New Roman"/>
        </w:rPr>
        <w:t xml:space="preserve">Each team member will need to reply to any messages from the Project Manager and other group members within 24 hours to confirm meeting times and locations. As well, each member will have to notify the rest of the group at least 24 hours in advance if they are unable to make the agreed upon meeting time, while also providing a new available time to meet. Failure </w:t>
      </w:r>
      <w:r w:rsidRPr="1FB6FC49">
        <w:rPr>
          <w:rFonts w:eastAsia="Times New Roman" w:cs="Times New Roman"/>
        </w:rPr>
        <w:lastRenderedPageBreak/>
        <w:t>to do so will be noted amongst other group members for final evaluations and may result in a larger workload for such member.</w:t>
      </w:r>
    </w:p>
    <w:p w14:paraId="5CF6D78E" w14:textId="05A4F317" w:rsidR="00AC289D" w:rsidRPr="00692010" w:rsidRDefault="00AC289D" w:rsidP="00AC289D">
      <w:pPr>
        <w:ind w:firstLine="0"/>
        <w:rPr>
          <w:rFonts w:eastAsia="Times New Roman" w:cs="Times New Roman"/>
          <w:b/>
          <w:rPrChange w:id="10" w:author="David DiMaggio" w:date="2019-01-11T13:25:00Z">
            <w:rPr>
              <w:rFonts w:eastAsia="Times New Roman" w:cs="Times New Roman"/>
              <w:u w:val="single"/>
            </w:rPr>
          </w:rPrChange>
        </w:rPr>
      </w:pPr>
      <w:ins w:id="11" w:author="David DiMaggio" w:date="2019-01-11T13:25:00Z">
        <w:r>
          <w:rPr>
            <w:rFonts w:eastAsia="Times New Roman" w:cs="Times New Roman"/>
            <w:b/>
          </w:rPr>
          <w:tab/>
        </w:r>
      </w:ins>
      <w:r w:rsidRPr="00692010">
        <w:rPr>
          <w:rFonts w:eastAsia="Times New Roman" w:cs="Times New Roman"/>
          <w:b/>
          <w:rPrChange w:id="12" w:author="David DiMaggio" w:date="2019-01-11T13:25:00Z">
            <w:rPr>
              <w:rFonts w:eastAsia="Times New Roman" w:cs="Times New Roman"/>
              <w:u w:val="single"/>
            </w:rPr>
          </w:rPrChange>
        </w:rPr>
        <w:t>Dress Code</w:t>
      </w:r>
    </w:p>
    <w:p w14:paraId="04B84EF0" w14:textId="77777777" w:rsidR="00AC289D" w:rsidRDefault="00AC289D" w:rsidP="00AC289D">
      <w:pPr>
        <w:rPr>
          <w:ins w:id="13" w:author="Guest User" w:date="2019-01-10T12:07:00Z"/>
          <w:rFonts w:eastAsia="Times New Roman" w:cs="Times New Roman"/>
        </w:rPr>
      </w:pPr>
      <w:r>
        <w:rPr>
          <w:rFonts w:eastAsia="Times New Roman" w:cs="Times New Roman"/>
        </w:rPr>
        <w:t>Team meetings and advisor meetings</w:t>
      </w:r>
      <w:r w:rsidRPr="7F9CCE51">
        <w:rPr>
          <w:rFonts w:eastAsia="Times New Roman" w:cs="Times New Roman"/>
        </w:rPr>
        <w:t xml:space="preserve"> can be attended in </w:t>
      </w:r>
      <w:r>
        <w:rPr>
          <w:rFonts w:eastAsia="Times New Roman" w:cs="Times New Roman"/>
        </w:rPr>
        <w:t>casual attire that must be appropriate still</w:t>
      </w:r>
      <w:r w:rsidRPr="154EC024">
        <w:rPr>
          <w:rFonts w:eastAsia="Times New Roman" w:cs="Times New Roman"/>
        </w:rPr>
        <w:t xml:space="preserve">. </w:t>
      </w:r>
      <w:r>
        <w:rPr>
          <w:rFonts w:eastAsia="Times New Roman" w:cs="Times New Roman"/>
        </w:rPr>
        <w:t>Sponsor meetings,</w:t>
      </w:r>
      <w:r w:rsidRPr="416751BF">
        <w:rPr>
          <w:rFonts w:eastAsia="Times New Roman" w:cs="Times New Roman"/>
        </w:rPr>
        <w:t xml:space="preserve"> group prese</w:t>
      </w:r>
      <w:r>
        <w:rPr>
          <w:rFonts w:eastAsia="Times New Roman" w:cs="Times New Roman"/>
        </w:rPr>
        <w:t>ntations, and other formal outings must</w:t>
      </w:r>
      <w:r w:rsidRPr="416751BF">
        <w:rPr>
          <w:rFonts w:eastAsia="Times New Roman" w:cs="Times New Roman"/>
        </w:rPr>
        <w:t xml:space="preserve"> be attended </w:t>
      </w:r>
      <w:r w:rsidRPr="2248A035">
        <w:rPr>
          <w:rFonts w:eastAsia="Times New Roman" w:cs="Times New Roman"/>
        </w:rPr>
        <w:t>in business cas</w:t>
      </w:r>
      <w:r>
        <w:rPr>
          <w:rFonts w:eastAsia="Times New Roman" w:cs="Times New Roman"/>
        </w:rPr>
        <w:t xml:space="preserve">ual or formal attire, of which will be specified by the Project Manager at least 24 hours before the event. </w:t>
      </w:r>
    </w:p>
    <w:p w14:paraId="2B5BA274" w14:textId="240E6E2F" w:rsidR="00AC289D" w:rsidRPr="00692010" w:rsidRDefault="00AC289D" w:rsidP="00AC289D">
      <w:pPr>
        <w:ind w:firstLine="0"/>
        <w:rPr>
          <w:rFonts w:eastAsia="Times New Roman" w:cs="Times New Roman"/>
          <w:b/>
          <w:rPrChange w:id="14" w:author="David DiMaggio" w:date="2019-01-11T13:25:00Z">
            <w:rPr/>
          </w:rPrChange>
        </w:rPr>
        <w:pPrChange w:id="15" w:author="Guest User" w:date="2019-01-10T12:50:00Z">
          <w:pPr/>
        </w:pPrChange>
      </w:pPr>
      <w:ins w:id="16" w:author="David DiMaggio" w:date="2019-01-11T13:25:00Z">
        <w:r>
          <w:rPr>
            <w:rFonts w:eastAsia="Times New Roman" w:cs="Times New Roman"/>
            <w:b/>
          </w:rPr>
          <w:tab/>
        </w:r>
      </w:ins>
      <w:ins w:id="17" w:author="Guest User" w:date="2019-01-10T12:07:00Z">
        <w:r w:rsidRPr="00692010">
          <w:rPr>
            <w:rFonts w:eastAsia="Times New Roman" w:cs="Times New Roman"/>
            <w:b/>
            <w:rPrChange w:id="18" w:author="David DiMaggio" w:date="2019-01-11T13:25:00Z">
              <w:rPr/>
            </w:rPrChange>
          </w:rPr>
          <w:t>Ethics</w:t>
        </w:r>
      </w:ins>
    </w:p>
    <w:p w14:paraId="7573F3CF" w14:textId="77777777" w:rsidR="00AC289D" w:rsidRPr="00894EE1" w:rsidRDefault="00AC289D" w:rsidP="00AC289D">
      <w:pPr>
        <w:rPr>
          <w:ins w:id="19" w:author="Guest User" w:date="2019-01-10T12:08:00Z"/>
          <w:rFonts w:eastAsia="Times New Roman" w:cs="Times New Roman"/>
        </w:rPr>
      </w:pPr>
      <w:ins w:id="20" w:author="Guest User" w:date="2019-01-10T12:08:00Z">
        <w:r w:rsidRPr="2E0C2EC8">
          <w:rPr>
            <w:rFonts w:eastAsia="Times New Roman" w:cs="Times New Roman"/>
            <w:rPrChange w:id="21" w:author="Guest User" w:date="2019-01-10T12:08:00Z">
              <w:rPr/>
            </w:rPrChange>
          </w:rPr>
          <w:t xml:space="preserve">All team members are required to adhere to the </w:t>
        </w:r>
      </w:ins>
      <w:ins w:id="22" w:author="Guest User" w:date="2019-01-10T12:09:00Z">
        <w:r w:rsidRPr="2E0C2EC8">
          <w:rPr>
            <w:rFonts w:eastAsia="Times New Roman" w:cs="Times New Roman"/>
            <w:rPrChange w:id="23" w:author="Guest User" w:date="2019-01-10T12:08:00Z">
              <w:rPr/>
            </w:rPrChange>
          </w:rPr>
          <w:t xml:space="preserve">NSPE Engineering Code of Ethics to ensure the safety of the </w:t>
        </w:r>
      </w:ins>
      <w:ins w:id="24" w:author="Guest User" w:date="2019-01-10T12:10:00Z">
        <w:r w:rsidRPr="2E0C2EC8">
          <w:rPr>
            <w:rFonts w:eastAsia="Times New Roman" w:cs="Times New Roman"/>
            <w:rPrChange w:id="25" w:author="Guest User" w:date="2019-01-10T12:08:00Z">
              <w:rPr/>
            </w:rPrChange>
          </w:rPr>
          <w:t>team, the users, the public, and the employer.</w:t>
        </w:r>
      </w:ins>
    </w:p>
    <w:p w14:paraId="220C7FF5" w14:textId="58A5B6B9" w:rsidR="00AC289D" w:rsidRPr="00692010" w:rsidRDefault="00AC289D" w:rsidP="00AC289D">
      <w:pPr>
        <w:ind w:firstLine="0"/>
        <w:rPr>
          <w:rFonts w:eastAsia="Times New Roman" w:cs="Times New Roman"/>
          <w:b/>
          <w:rPrChange w:id="26" w:author="David DiMaggio" w:date="2019-01-11T13:25:00Z">
            <w:rPr>
              <w:rFonts w:eastAsia="Times New Roman" w:cs="Times New Roman"/>
              <w:u w:val="single"/>
            </w:rPr>
          </w:rPrChange>
        </w:rPr>
      </w:pPr>
      <w:ins w:id="27" w:author="David DiMaggio" w:date="2019-01-11T13:25:00Z">
        <w:r>
          <w:rPr>
            <w:rFonts w:eastAsia="Times New Roman" w:cs="Times New Roman"/>
            <w:b/>
          </w:rPr>
          <w:tab/>
        </w:r>
      </w:ins>
      <w:r w:rsidRPr="00692010">
        <w:rPr>
          <w:rFonts w:eastAsia="Times New Roman" w:cs="Times New Roman"/>
          <w:b/>
          <w:rPrChange w:id="28" w:author="David DiMaggio" w:date="2019-01-11T13:25:00Z">
            <w:rPr>
              <w:rFonts w:eastAsia="Times New Roman" w:cs="Times New Roman"/>
              <w:u w:val="single"/>
            </w:rPr>
          </w:rPrChange>
        </w:rPr>
        <w:t>Attendance Policy</w:t>
      </w:r>
    </w:p>
    <w:p w14:paraId="5495A4DB" w14:textId="77777777" w:rsidR="00AC289D" w:rsidDel="00692010" w:rsidRDefault="00AC289D" w:rsidP="00AC289D">
      <w:pPr>
        <w:ind w:firstLine="0"/>
        <w:rPr>
          <w:del w:id="29" w:author="David DiMaggio" w:date="2019-01-10T15:06:00Z"/>
          <w:rFonts w:eastAsia="Times New Roman" w:cs="Times New Roman"/>
        </w:rPr>
      </w:pPr>
      <w:r w:rsidRPr="63569934">
        <w:rPr>
          <w:rFonts w:eastAsia="Times New Roman" w:cs="Times New Roman"/>
        </w:rPr>
        <w:t xml:space="preserve">Team members are expected to appear and participate in all meetings with the sponsor, advisor and instructor. Ideas, budgets, project progress, timelines, conflicts, due dates and submissions will be discussed. Absence is not acceptable unless prior notification is given with genuine reasons or due to unforeseen and emergency situations. </w:t>
      </w:r>
      <w:del w:id="30" w:author="David DiMaggio" w:date="2019-01-10T14:56:00Z">
        <w:r w:rsidRPr="63569934" w:rsidDel="00815EE4">
          <w:rPr>
            <w:rFonts w:eastAsia="Times New Roman" w:cs="Times New Roman"/>
          </w:rPr>
          <w:delText>Repeated absences will not be allowed.</w:delText>
        </w:r>
      </w:del>
      <w:ins w:id="31" w:author="David DiMaggio" w:date="2019-01-10T14:56:00Z">
        <w:r>
          <w:rPr>
            <w:rFonts w:eastAsia="Times New Roman" w:cs="Times New Roman"/>
          </w:rPr>
          <w:t>If more than one unexcused absence occurs, Dr. McConomy will be contacted for guid</w:t>
        </w:r>
      </w:ins>
      <w:ins w:id="32" w:author="David DiMaggio" w:date="2019-01-10T14:59:00Z">
        <w:r>
          <w:rPr>
            <w:rFonts w:eastAsia="Times New Roman" w:cs="Times New Roman"/>
          </w:rPr>
          <w:t>ance.</w:t>
        </w:r>
      </w:ins>
    </w:p>
    <w:p w14:paraId="044A7F57" w14:textId="77777777" w:rsidR="00AC289D" w:rsidDel="00A55251" w:rsidRDefault="00AC289D" w:rsidP="00AC289D">
      <w:pPr>
        <w:rPr>
          <w:del w:id="33" w:author="David DiMaggio" w:date="2019-01-10T15:06:00Z"/>
          <w:rFonts w:eastAsia="Times New Roman" w:cs="Times New Roman"/>
        </w:rPr>
      </w:pPr>
    </w:p>
    <w:p w14:paraId="3903D644" w14:textId="77777777" w:rsidR="00AC289D" w:rsidRDefault="00AC289D" w:rsidP="00AC289D">
      <w:pPr>
        <w:rPr>
          <w:del w:id="34" w:author="Cheyenne Laurel" w:date="2019-01-11T11:13:00Z"/>
          <w:rFonts w:eastAsia="Times New Roman" w:cs="Times New Roman"/>
        </w:rPr>
      </w:pPr>
    </w:p>
    <w:p w14:paraId="633FC83E" w14:textId="77777777" w:rsidR="00AC289D" w:rsidRDefault="00AC289D" w:rsidP="00AC289D">
      <w:pPr>
        <w:rPr>
          <w:ins w:id="35" w:author="David DiMaggio" w:date="2019-01-10T15:06:00Z"/>
          <w:del w:id="36" w:author="Cheyenne Laurel" w:date="2019-01-11T11:13:00Z"/>
          <w:rFonts w:eastAsia="Times New Roman" w:cs="Times New Roman"/>
        </w:rPr>
      </w:pPr>
    </w:p>
    <w:p w14:paraId="20F1CEB0" w14:textId="77777777" w:rsidR="00AC289D" w:rsidRDefault="00AC289D" w:rsidP="00AC289D">
      <w:pPr>
        <w:rPr>
          <w:ins w:id="37" w:author="David DiMaggio" w:date="2019-01-10T15:06:00Z"/>
          <w:del w:id="38" w:author="Cheyenne Laurel" w:date="2019-01-11T11:13:00Z"/>
          <w:rFonts w:eastAsia="Times New Roman" w:cs="Times New Roman"/>
        </w:rPr>
      </w:pPr>
    </w:p>
    <w:p w14:paraId="7792F972" w14:textId="77777777" w:rsidR="00AC289D" w:rsidRDefault="00AC289D" w:rsidP="00AC289D">
      <w:pPr>
        <w:ind w:firstLine="0"/>
        <w:rPr>
          <w:rFonts w:eastAsia="Times New Roman" w:cs="Times New Roman"/>
        </w:rPr>
        <w:pPrChange w:id="39" w:author="David DiMaggio" w:date="2019-01-11T13:18:00Z">
          <w:pPr/>
        </w:pPrChange>
      </w:pPr>
    </w:p>
    <w:p w14:paraId="5C787D81" w14:textId="685FB324" w:rsidR="00AC289D" w:rsidRPr="00692010" w:rsidRDefault="00AC289D" w:rsidP="00AC289D">
      <w:pPr>
        <w:ind w:firstLine="0"/>
        <w:rPr>
          <w:b/>
          <w:rPrChange w:id="40" w:author="David DiMaggio" w:date="2019-01-11T13:25:00Z">
            <w:rPr>
              <w:u w:val="single"/>
            </w:rPr>
          </w:rPrChange>
        </w:rPr>
      </w:pPr>
      <w:ins w:id="41" w:author="David DiMaggio" w:date="2019-01-11T13:25:00Z">
        <w:r>
          <w:rPr>
            <w:b/>
          </w:rPr>
          <w:tab/>
        </w:r>
      </w:ins>
      <w:r w:rsidRPr="00692010">
        <w:rPr>
          <w:b/>
          <w:rPrChange w:id="42" w:author="David DiMaggio" w:date="2019-01-11T13:25:00Z">
            <w:rPr>
              <w:u w:val="single"/>
            </w:rPr>
          </w:rPrChange>
        </w:rPr>
        <w:t>Decision Making and Conflict Resolution</w:t>
      </w:r>
    </w:p>
    <w:p w14:paraId="157397B5" w14:textId="77777777" w:rsidR="00AC289D" w:rsidRDefault="00AC289D" w:rsidP="00AC289D">
      <w:pPr>
        <w:ind w:firstLine="0"/>
      </w:pPr>
      <w:r>
        <w:tab/>
        <w:t>Any decisions or conflicts will be referred to the group majority process in order to determine the final decision or resolution.</w:t>
      </w:r>
    </w:p>
    <w:p w14:paraId="0E8FA611" w14:textId="77777777" w:rsidR="00AC289D" w:rsidRDefault="00AC289D" w:rsidP="00AC289D">
      <w:pPr>
        <w:pStyle w:val="ListParagraph"/>
        <w:numPr>
          <w:ilvl w:val="0"/>
          <w:numId w:val="2"/>
        </w:numPr>
      </w:pPr>
      <w:r>
        <w:t>The first step will require the problem or decision to be explained to the entire group while allowing questions to make sure all components or conflicts are understood by the team members.</w:t>
      </w:r>
    </w:p>
    <w:p w14:paraId="37E28D34" w14:textId="77777777" w:rsidR="00AC289D" w:rsidRDefault="00AC289D" w:rsidP="00AC289D">
      <w:pPr>
        <w:pStyle w:val="ListParagraph"/>
        <w:numPr>
          <w:ilvl w:val="0"/>
          <w:numId w:val="2"/>
        </w:numPr>
      </w:pPr>
      <w:r>
        <w:lastRenderedPageBreak/>
        <w:t>The group will come to a resolution of three final choices or resolutions that are cohesively decided by all members of the group.</w:t>
      </w:r>
    </w:p>
    <w:p w14:paraId="094FD21F" w14:textId="77777777" w:rsidR="00AC289D" w:rsidRDefault="00AC289D" w:rsidP="00AC289D">
      <w:pPr>
        <w:pStyle w:val="ListParagraph"/>
        <w:numPr>
          <w:ilvl w:val="0"/>
          <w:numId w:val="2"/>
        </w:numPr>
      </w:pPr>
      <w:r>
        <w:t xml:space="preserve">The final choices will be held to a group vote where the majority vote will decide the final resolution. </w:t>
      </w:r>
    </w:p>
    <w:p w14:paraId="563C94A6" w14:textId="77777777" w:rsidR="00AC289D" w:rsidDel="00692010" w:rsidRDefault="00AC289D" w:rsidP="00AC289D">
      <w:pPr>
        <w:ind w:firstLine="0"/>
        <w:rPr>
          <w:del w:id="43" w:author="David DiMaggio" w:date="2019-01-11T13:25:00Z"/>
        </w:rPr>
      </w:pPr>
      <w:r>
        <w:t>When deciding on other choices such as unassigned tasks, the group will deliberate to whoever feels most comfortable with the task at hand in order to handle it. If no volunteer comes forth, then the task will be assigne</w:t>
      </w:r>
      <w:del w:id="44" w:author="Guest User" w:date="2019-01-10T12:15:00Z">
        <w:r w:rsidDel="79EA43ED">
          <w:delText>d base</w:delText>
        </w:r>
      </w:del>
      <w:r>
        <w:t xml:space="preserve">d to the member whose project role most closely encompasses the task. </w:t>
      </w:r>
    </w:p>
    <w:p w14:paraId="6D1F96A5" w14:textId="77777777" w:rsidR="00AC289D" w:rsidDel="00692010" w:rsidRDefault="00AC289D" w:rsidP="00AC289D">
      <w:pPr>
        <w:ind w:firstLine="0"/>
        <w:rPr>
          <w:del w:id="45" w:author="David DiMaggio" w:date="2019-01-11T13:25:00Z"/>
        </w:rPr>
      </w:pPr>
    </w:p>
    <w:p w14:paraId="6FE318D2" w14:textId="77777777" w:rsidR="00AC289D" w:rsidDel="00692010" w:rsidRDefault="00AC289D" w:rsidP="00AC289D">
      <w:pPr>
        <w:ind w:firstLine="0"/>
        <w:rPr>
          <w:del w:id="46" w:author="David DiMaggio" w:date="2019-01-11T13:25:00Z"/>
        </w:rPr>
      </w:pPr>
    </w:p>
    <w:p w14:paraId="763C2B3E" w14:textId="77777777" w:rsidR="00AC289D" w:rsidDel="00692010" w:rsidRDefault="00AC289D" w:rsidP="00AC289D">
      <w:pPr>
        <w:ind w:firstLine="0"/>
        <w:rPr>
          <w:del w:id="47" w:author="David DiMaggio" w:date="2019-01-11T13:25:00Z"/>
        </w:rPr>
      </w:pPr>
    </w:p>
    <w:p w14:paraId="7D53EC92" w14:textId="77777777" w:rsidR="00AC289D" w:rsidDel="00692010" w:rsidRDefault="00AC289D" w:rsidP="00AC289D">
      <w:pPr>
        <w:ind w:firstLine="0"/>
        <w:rPr>
          <w:del w:id="48" w:author="David DiMaggio" w:date="2019-01-11T13:25:00Z"/>
        </w:rPr>
      </w:pPr>
    </w:p>
    <w:p w14:paraId="17A79168" w14:textId="77777777" w:rsidR="00AC289D" w:rsidRPr="004777EE" w:rsidDel="00692010" w:rsidRDefault="00AC289D" w:rsidP="00AC289D">
      <w:pPr>
        <w:ind w:firstLine="0"/>
        <w:rPr>
          <w:del w:id="49" w:author="David DiMaggio" w:date="2019-01-11T13:25:00Z"/>
        </w:rPr>
      </w:pPr>
    </w:p>
    <w:p w14:paraId="1281F9B5" w14:textId="77777777" w:rsidR="00AC289D" w:rsidDel="00692010" w:rsidRDefault="00AC289D" w:rsidP="00AC289D">
      <w:pPr>
        <w:rPr>
          <w:del w:id="50" w:author="David DiMaggio" w:date="2019-01-11T13:25:00Z"/>
          <w:rFonts w:eastAsia="Times New Roman" w:cs="Times New Roman"/>
        </w:rPr>
      </w:pPr>
    </w:p>
    <w:p w14:paraId="1F554DB4" w14:textId="77777777" w:rsidR="00AC289D" w:rsidRDefault="00AC289D" w:rsidP="00AC289D">
      <w:pPr>
        <w:ind w:firstLine="0"/>
        <w:rPr>
          <w:rFonts w:eastAsia="Times New Roman" w:cs="Times New Roman"/>
        </w:rPr>
        <w:pPrChange w:id="51" w:author="David DiMaggio" w:date="2019-01-11T13:25:00Z">
          <w:pPr/>
        </w:pPrChange>
      </w:pPr>
    </w:p>
    <w:p w14:paraId="63370437" w14:textId="3A686769" w:rsidR="00AC289D" w:rsidRPr="00692010" w:rsidRDefault="00AC289D" w:rsidP="00AC289D">
      <w:pPr>
        <w:ind w:firstLine="0"/>
        <w:rPr>
          <w:rFonts w:eastAsia="Times New Roman" w:cs="Times New Roman"/>
          <w:b/>
          <w:rPrChange w:id="52" w:author="David DiMaggio" w:date="2019-01-11T13:26:00Z">
            <w:rPr>
              <w:rFonts w:eastAsia="Times New Roman" w:cs="Times New Roman"/>
              <w:u w:val="single"/>
            </w:rPr>
          </w:rPrChange>
        </w:rPr>
      </w:pPr>
      <w:bookmarkStart w:id="53" w:name="_GoBack"/>
      <w:bookmarkEnd w:id="53"/>
      <w:ins w:id="54" w:author="David DiMaggio" w:date="2019-01-11T13:26:00Z">
        <w:r>
          <w:rPr>
            <w:rFonts w:eastAsia="Times New Roman" w:cs="Times New Roman"/>
            <w:b/>
          </w:rPr>
          <w:tab/>
        </w:r>
      </w:ins>
      <w:r w:rsidRPr="00692010">
        <w:rPr>
          <w:rFonts w:eastAsia="Times New Roman" w:cs="Times New Roman"/>
          <w:b/>
          <w:rPrChange w:id="55" w:author="David DiMaggio" w:date="2019-01-11T13:26:00Z">
            <w:rPr>
              <w:rFonts w:eastAsia="Times New Roman" w:cs="Times New Roman"/>
              <w:u w:val="single"/>
            </w:rPr>
          </w:rPrChange>
        </w:rPr>
        <w:t>Statement of Understanding</w:t>
      </w:r>
    </w:p>
    <w:p w14:paraId="50A99B8E" w14:textId="77777777" w:rsidR="00AC289D" w:rsidRDefault="00AC289D" w:rsidP="00AC289D">
      <w:pPr>
        <w:rPr>
          <w:rFonts w:eastAsia="Times New Roman" w:cs="Times New Roman"/>
        </w:rPr>
      </w:pPr>
      <w:r w:rsidRPr="158A9005">
        <w:rPr>
          <w:rFonts w:eastAsia="Times New Roman" w:cs="Times New Roman"/>
        </w:rPr>
        <w:t xml:space="preserve">By signing this document, each member of Team 520 acknowledges and agrees to the code of conduct set forth by the class and the group. </w:t>
      </w:r>
    </w:p>
    <w:p w14:paraId="15C16DCE" w14:textId="77777777" w:rsidR="00AC289D" w:rsidDel="008C106A" w:rsidRDefault="00AC289D" w:rsidP="00AC289D">
      <w:pPr>
        <w:ind w:firstLine="0"/>
        <w:rPr>
          <w:moveFrom w:id="56" w:author="David DiMaggio" w:date="2019-01-08T16:53:00Z"/>
          <w:rFonts w:eastAsia="Times New Roman" w:cs="Times New Roman"/>
        </w:rPr>
      </w:pPr>
      <w:moveFromRangeStart w:id="57" w:author="David DiMaggio" w:date="2019-01-08T16:53:00Z" w:name="move534729725"/>
    </w:p>
    <w:tbl>
      <w:tblPr>
        <w:tblStyle w:val="TableGrid"/>
        <w:tblW w:w="0" w:type="auto"/>
        <w:tblLook w:val="04A0" w:firstRow="1" w:lastRow="0" w:firstColumn="1" w:lastColumn="0" w:noHBand="0" w:noVBand="1"/>
      </w:tblPr>
      <w:tblGrid>
        <w:gridCol w:w="3116"/>
        <w:gridCol w:w="3899"/>
        <w:gridCol w:w="2335"/>
      </w:tblGrid>
      <w:tr w:rsidR="00AC289D" w:rsidDel="00690199" w14:paraId="4B9F80C5" w14:textId="77777777" w:rsidTr="007D4DD9">
        <w:trPr>
          <w:trHeight w:val="288"/>
          <w:del w:id="58" w:author="David DiMaggio" w:date="2019-01-09T15:00:00Z"/>
        </w:trPr>
        <w:tc>
          <w:tcPr>
            <w:tcW w:w="3116" w:type="dxa"/>
            <w:vAlign w:val="center"/>
          </w:tcPr>
          <w:p w14:paraId="389E3BCC" w14:textId="77777777" w:rsidR="00AC289D" w:rsidRPr="008C106A" w:rsidDel="00690199" w:rsidRDefault="00AC289D" w:rsidP="007D4DD9">
            <w:pPr>
              <w:ind w:firstLine="0"/>
              <w:jc w:val="center"/>
              <w:rPr>
                <w:del w:id="59" w:author="David DiMaggio" w:date="2019-01-09T15:00:00Z"/>
                <w:moveFrom w:id="60" w:author="David DiMaggio" w:date="2019-01-08T16:53:00Z"/>
                <w:b/>
              </w:rPr>
            </w:pPr>
            <w:moveFrom w:id="61" w:author="David DiMaggio" w:date="2019-01-08T16:53:00Z">
              <w:del w:id="62" w:author="David DiMaggio" w:date="2019-01-09T14:59:00Z">
                <w:r w:rsidRPr="008C106A" w:rsidDel="00690199">
                  <w:rPr>
                    <w:b/>
                  </w:rPr>
                  <w:delText>Name</w:delText>
                </w:r>
              </w:del>
            </w:moveFrom>
          </w:p>
        </w:tc>
        <w:tc>
          <w:tcPr>
            <w:tcW w:w="3899" w:type="dxa"/>
            <w:vAlign w:val="center"/>
          </w:tcPr>
          <w:p w14:paraId="2968D149" w14:textId="77777777" w:rsidR="00AC289D" w:rsidRPr="008C106A" w:rsidDel="00690199" w:rsidRDefault="00AC289D" w:rsidP="007D4DD9">
            <w:pPr>
              <w:ind w:firstLine="0"/>
              <w:jc w:val="center"/>
              <w:rPr>
                <w:del w:id="63" w:author="David DiMaggio" w:date="2019-01-09T15:00:00Z"/>
                <w:moveFrom w:id="64" w:author="David DiMaggio" w:date="2019-01-08T16:53:00Z"/>
                <w:b/>
              </w:rPr>
            </w:pPr>
            <w:moveFrom w:id="65" w:author="David DiMaggio" w:date="2019-01-08T16:53:00Z">
              <w:del w:id="66" w:author="David DiMaggio" w:date="2019-01-09T14:59:00Z">
                <w:r w:rsidRPr="008C106A" w:rsidDel="00690199">
                  <w:rPr>
                    <w:b/>
                  </w:rPr>
                  <w:delText>Signature</w:delText>
                </w:r>
              </w:del>
            </w:moveFrom>
          </w:p>
        </w:tc>
        <w:tc>
          <w:tcPr>
            <w:tcW w:w="2335" w:type="dxa"/>
            <w:vAlign w:val="center"/>
          </w:tcPr>
          <w:p w14:paraId="35319EA2" w14:textId="77777777" w:rsidR="00AC289D" w:rsidRPr="008C106A" w:rsidDel="00690199" w:rsidRDefault="00AC289D" w:rsidP="007D4DD9">
            <w:pPr>
              <w:ind w:firstLine="0"/>
              <w:jc w:val="center"/>
              <w:rPr>
                <w:del w:id="67" w:author="David DiMaggio" w:date="2019-01-09T15:00:00Z"/>
                <w:moveFrom w:id="68" w:author="David DiMaggio" w:date="2019-01-08T16:53:00Z"/>
                <w:b/>
              </w:rPr>
            </w:pPr>
            <w:moveFrom w:id="69" w:author="David DiMaggio" w:date="2019-01-08T16:53:00Z">
              <w:del w:id="70" w:author="David DiMaggio" w:date="2019-01-09T14:59:00Z">
                <w:r w:rsidRPr="008C106A" w:rsidDel="00690199">
                  <w:rPr>
                    <w:b/>
                  </w:rPr>
                  <w:delText>Date</w:delText>
                </w:r>
              </w:del>
            </w:moveFrom>
          </w:p>
        </w:tc>
      </w:tr>
      <w:tr w:rsidR="00AC289D" w:rsidDel="00690199" w14:paraId="47C0060D" w14:textId="77777777" w:rsidTr="007D4DD9">
        <w:trPr>
          <w:trHeight w:val="809"/>
          <w:del w:id="71" w:author="David DiMaggio" w:date="2019-01-09T15:00:00Z"/>
        </w:trPr>
        <w:tc>
          <w:tcPr>
            <w:tcW w:w="3116" w:type="dxa"/>
            <w:vAlign w:val="center"/>
          </w:tcPr>
          <w:p w14:paraId="411BF031" w14:textId="77777777" w:rsidR="00AC289D" w:rsidDel="00690199" w:rsidRDefault="00AC289D" w:rsidP="007D4DD9">
            <w:pPr>
              <w:ind w:firstLine="0"/>
              <w:jc w:val="center"/>
              <w:rPr>
                <w:del w:id="72" w:author="David DiMaggio" w:date="2019-01-09T15:00:00Z"/>
                <w:moveFrom w:id="73" w:author="David DiMaggio" w:date="2019-01-08T16:53:00Z"/>
              </w:rPr>
            </w:pPr>
            <w:moveFrom w:id="74" w:author="David DiMaggio" w:date="2019-01-08T16:53:00Z">
              <w:del w:id="75" w:author="David DiMaggio" w:date="2019-01-09T14:59:00Z">
                <w:r w:rsidDel="00690199">
                  <w:delText>David DiMaggio</w:delText>
                </w:r>
              </w:del>
            </w:moveFrom>
          </w:p>
        </w:tc>
        <w:tc>
          <w:tcPr>
            <w:tcW w:w="3899" w:type="dxa"/>
            <w:vAlign w:val="center"/>
          </w:tcPr>
          <w:p w14:paraId="67DA4D7B" w14:textId="77777777" w:rsidR="00AC289D" w:rsidDel="00690199" w:rsidRDefault="00AC289D" w:rsidP="007D4DD9">
            <w:pPr>
              <w:ind w:firstLine="0"/>
              <w:jc w:val="center"/>
              <w:rPr>
                <w:del w:id="76" w:author="David DiMaggio" w:date="2019-01-09T15:00:00Z"/>
                <w:moveFrom w:id="77" w:author="David DiMaggio" w:date="2019-01-08T16:53:00Z"/>
              </w:rPr>
            </w:pPr>
            <w:moveFrom w:id="78" w:author="David DiMaggio" w:date="2019-01-08T16:53:00Z">
              <w:del w:id="79" w:author="David DiMaggio" w:date="2019-01-08T16:53:00Z">
                <w:r w:rsidDel="00690199">
                  <w:rPr>
                    <w:noProof/>
                  </w:rPr>
                  <w:drawing>
                    <wp:inline distT="0" distB="0" distL="0" distR="0" wp14:anchorId="7FC84947" wp14:editId="41B01F41">
                      <wp:extent cx="1546860" cy="444500"/>
                      <wp:effectExtent l="0" t="0" r="2540" b="0"/>
                      <wp:docPr id="12"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Grp="1" noRot="1" noChangeAspect="1" noEditPoints="1" noAdjustHandles="1" noChangeArrowheads="1" noChangeShapeType="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444500"/>
                              </a:xfrm>
                              <a:prstGeom prst="rect">
                                <a:avLst/>
                              </a:prstGeom>
                              <a:noFill/>
                              <a:ln>
                                <a:noFill/>
                              </a:ln>
                            </pic:spPr>
                          </pic:pic>
                        </a:graphicData>
                      </a:graphic>
                    </wp:inline>
                  </w:drawing>
                </w:r>
              </w:del>
            </w:moveFrom>
          </w:p>
        </w:tc>
        <w:tc>
          <w:tcPr>
            <w:tcW w:w="2335" w:type="dxa"/>
            <w:vAlign w:val="center"/>
          </w:tcPr>
          <w:p w14:paraId="3CDB650A" w14:textId="77777777" w:rsidR="00AC289D" w:rsidDel="00690199" w:rsidRDefault="00AC289D" w:rsidP="007D4DD9">
            <w:pPr>
              <w:ind w:firstLine="0"/>
              <w:jc w:val="center"/>
              <w:rPr>
                <w:del w:id="80" w:author="David DiMaggio" w:date="2019-01-09T15:00:00Z"/>
                <w:moveFrom w:id="81" w:author="David DiMaggio" w:date="2019-01-08T16:53:00Z"/>
              </w:rPr>
            </w:pPr>
            <w:moveFrom w:id="82" w:author="David DiMaggio" w:date="2019-01-08T16:53:00Z">
              <w:del w:id="83" w:author="David DiMaggio" w:date="2019-01-09T14:59:00Z">
                <w:r w:rsidDel="00690199">
                  <w:delText>1/8/2019</w:delText>
                </w:r>
              </w:del>
            </w:moveFrom>
          </w:p>
        </w:tc>
      </w:tr>
      <w:tr w:rsidR="00AC289D" w:rsidDel="00690199" w14:paraId="54E1E7B6" w14:textId="77777777" w:rsidTr="007D4DD9">
        <w:trPr>
          <w:del w:id="84" w:author="David DiMaggio" w:date="2019-01-09T15:00:00Z"/>
        </w:trPr>
        <w:tc>
          <w:tcPr>
            <w:tcW w:w="3116" w:type="dxa"/>
            <w:vAlign w:val="center"/>
          </w:tcPr>
          <w:p w14:paraId="2CB4FD43" w14:textId="77777777" w:rsidR="00AC289D" w:rsidDel="00690199" w:rsidRDefault="00AC289D" w:rsidP="007D4DD9">
            <w:pPr>
              <w:ind w:firstLine="0"/>
              <w:jc w:val="center"/>
              <w:rPr>
                <w:del w:id="85" w:author="David DiMaggio" w:date="2019-01-09T15:00:00Z"/>
                <w:moveFrom w:id="86" w:author="David DiMaggio" w:date="2019-01-08T16:53:00Z"/>
              </w:rPr>
            </w:pPr>
          </w:p>
        </w:tc>
        <w:tc>
          <w:tcPr>
            <w:tcW w:w="3899" w:type="dxa"/>
            <w:vAlign w:val="center"/>
          </w:tcPr>
          <w:p w14:paraId="3664B354" w14:textId="77777777" w:rsidR="00AC289D" w:rsidDel="00690199" w:rsidRDefault="00AC289D" w:rsidP="007D4DD9">
            <w:pPr>
              <w:ind w:firstLine="0"/>
              <w:jc w:val="center"/>
              <w:rPr>
                <w:del w:id="87" w:author="David DiMaggio" w:date="2019-01-09T15:00:00Z"/>
                <w:moveFrom w:id="88" w:author="David DiMaggio" w:date="2019-01-08T16:53:00Z"/>
              </w:rPr>
            </w:pPr>
          </w:p>
        </w:tc>
        <w:tc>
          <w:tcPr>
            <w:tcW w:w="2335" w:type="dxa"/>
            <w:vAlign w:val="center"/>
          </w:tcPr>
          <w:p w14:paraId="50407C00" w14:textId="77777777" w:rsidR="00AC289D" w:rsidDel="00690199" w:rsidRDefault="00AC289D" w:rsidP="007D4DD9">
            <w:pPr>
              <w:ind w:firstLine="0"/>
              <w:jc w:val="center"/>
              <w:rPr>
                <w:del w:id="89" w:author="David DiMaggio" w:date="2019-01-09T15:00:00Z"/>
                <w:moveFrom w:id="90" w:author="David DiMaggio" w:date="2019-01-08T16:53:00Z"/>
              </w:rPr>
            </w:pPr>
          </w:p>
        </w:tc>
      </w:tr>
      <w:tr w:rsidR="00AC289D" w:rsidDel="00690199" w14:paraId="44553C31" w14:textId="77777777" w:rsidTr="007D4DD9">
        <w:trPr>
          <w:del w:id="91" w:author="David DiMaggio" w:date="2019-01-09T15:00:00Z"/>
        </w:trPr>
        <w:tc>
          <w:tcPr>
            <w:tcW w:w="3116" w:type="dxa"/>
            <w:vAlign w:val="center"/>
          </w:tcPr>
          <w:p w14:paraId="7983178A" w14:textId="77777777" w:rsidR="00AC289D" w:rsidDel="00690199" w:rsidRDefault="00AC289D" w:rsidP="007D4DD9">
            <w:pPr>
              <w:ind w:firstLine="0"/>
              <w:jc w:val="center"/>
              <w:rPr>
                <w:del w:id="92" w:author="David DiMaggio" w:date="2019-01-09T15:00:00Z"/>
                <w:moveFrom w:id="93" w:author="David DiMaggio" w:date="2019-01-08T16:53:00Z"/>
              </w:rPr>
            </w:pPr>
          </w:p>
        </w:tc>
        <w:tc>
          <w:tcPr>
            <w:tcW w:w="3899" w:type="dxa"/>
            <w:vAlign w:val="center"/>
          </w:tcPr>
          <w:p w14:paraId="352B14F3" w14:textId="77777777" w:rsidR="00AC289D" w:rsidDel="00690199" w:rsidRDefault="00AC289D" w:rsidP="007D4DD9">
            <w:pPr>
              <w:ind w:firstLine="0"/>
              <w:jc w:val="center"/>
              <w:rPr>
                <w:del w:id="94" w:author="David DiMaggio" w:date="2019-01-09T15:00:00Z"/>
                <w:moveFrom w:id="95" w:author="David DiMaggio" w:date="2019-01-08T16:53:00Z"/>
              </w:rPr>
            </w:pPr>
          </w:p>
        </w:tc>
        <w:tc>
          <w:tcPr>
            <w:tcW w:w="2335" w:type="dxa"/>
            <w:vAlign w:val="center"/>
          </w:tcPr>
          <w:p w14:paraId="50CF8605" w14:textId="77777777" w:rsidR="00AC289D" w:rsidDel="00690199" w:rsidRDefault="00AC289D" w:rsidP="007D4DD9">
            <w:pPr>
              <w:ind w:firstLine="0"/>
              <w:jc w:val="center"/>
              <w:rPr>
                <w:del w:id="96" w:author="David DiMaggio" w:date="2019-01-09T15:00:00Z"/>
                <w:moveFrom w:id="97" w:author="David DiMaggio" w:date="2019-01-08T16:53:00Z"/>
              </w:rPr>
            </w:pPr>
          </w:p>
        </w:tc>
      </w:tr>
      <w:tr w:rsidR="00AC289D" w:rsidDel="00690199" w14:paraId="4CA7AF66" w14:textId="77777777" w:rsidTr="007D4DD9">
        <w:trPr>
          <w:del w:id="98" w:author="David DiMaggio" w:date="2019-01-09T15:00:00Z"/>
        </w:trPr>
        <w:tc>
          <w:tcPr>
            <w:tcW w:w="3116" w:type="dxa"/>
            <w:vAlign w:val="center"/>
          </w:tcPr>
          <w:p w14:paraId="14F2FD7E" w14:textId="77777777" w:rsidR="00AC289D" w:rsidDel="00690199" w:rsidRDefault="00AC289D" w:rsidP="007D4DD9">
            <w:pPr>
              <w:ind w:firstLine="0"/>
              <w:jc w:val="center"/>
              <w:rPr>
                <w:del w:id="99" w:author="David DiMaggio" w:date="2019-01-09T15:00:00Z"/>
                <w:moveFrom w:id="100" w:author="David DiMaggio" w:date="2019-01-08T16:53:00Z"/>
              </w:rPr>
            </w:pPr>
          </w:p>
        </w:tc>
        <w:tc>
          <w:tcPr>
            <w:tcW w:w="3899" w:type="dxa"/>
            <w:vAlign w:val="center"/>
          </w:tcPr>
          <w:p w14:paraId="48F38E82" w14:textId="77777777" w:rsidR="00AC289D" w:rsidDel="00690199" w:rsidRDefault="00AC289D" w:rsidP="007D4DD9">
            <w:pPr>
              <w:ind w:firstLine="0"/>
              <w:jc w:val="center"/>
              <w:rPr>
                <w:del w:id="101" w:author="David DiMaggio" w:date="2019-01-09T15:00:00Z"/>
                <w:moveFrom w:id="102" w:author="David DiMaggio" w:date="2019-01-08T16:53:00Z"/>
              </w:rPr>
            </w:pPr>
          </w:p>
        </w:tc>
        <w:tc>
          <w:tcPr>
            <w:tcW w:w="2335" w:type="dxa"/>
            <w:vAlign w:val="center"/>
          </w:tcPr>
          <w:p w14:paraId="42AEF2DC" w14:textId="77777777" w:rsidR="00AC289D" w:rsidDel="00690199" w:rsidRDefault="00AC289D" w:rsidP="007D4DD9">
            <w:pPr>
              <w:ind w:firstLine="0"/>
              <w:jc w:val="center"/>
              <w:rPr>
                <w:del w:id="103" w:author="David DiMaggio" w:date="2019-01-09T15:00:00Z"/>
                <w:moveFrom w:id="104" w:author="David DiMaggio" w:date="2019-01-08T16:53:00Z"/>
              </w:rPr>
            </w:pPr>
          </w:p>
        </w:tc>
      </w:tr>
      <w:tr w:rsidR="00AC289D" w:rsidDel="00690199" w14:paraId="0E053E04" w14:textId="77777777" w:rsidTr="007D4DD9">
        <w:trPr>
          <w:del w:id="105" w:author="David DiMaggio" w:date="2019-01-09T15:00:00Z"/>
        </w:trPr>
        <w:tc>
          <w:tcPr>
            <w:tcW w:w="3116" w:type="dxa"/>
            <w:vAlign w:val="center"/>
          </w:tcPr>
          <w:p w14:paraId="5800AED9" w14:textId="77777777" w:rsidR="00AC289D" w:rsidDel="00690199" w:rsidRDefault="00AC289D" w:rsidP="007D4DD9">
            <w:pPr>
              <w:ind w:firstLine="0"/>
              <w:jc w:val="center"/>
              <w:rPr>
                <w:del w:id="106" w:author="David DiMaggio" w:date="2019-01-09T15:00:00Z"/>
                <w:moveFrom w:id="107" w:author="David DiMaggio" w:date="2019-01-08T16:53:00Z"/>
              </w:rPr>
            </w:pPr>
          </w:p>
        </w:tc>
        <w:tc>
          <w:tcPr>
            <w:tcW w:w="3899" w:type="dxa"/>
            <w:vAlign w:val="center"/>
          </w:tcPr>
          <w:p w14:paraId="2D40B005" w14:textId="77777777" w:rsidR="00AC289D" w:rsidDel="00690199" w:rsidRDefault="00AC289D" w:rsidP="007D4DD9">
            <w:pPr>
              <w:ind w:firstLine="0"/>
              <w:jc w:val="center"/>
              <w:rPr>
                <w:del w:id="108" w:author="David DiMaggio" w:date="2019-01-09T15:00:00Z"/>
                <w:moveFrom w:id="109" w:author="David DiMaggio" w:date="2019-01-08T16:53:00Z"/>
              </w:rPr>
            </w:pPr>
          </w:p>
        </w:tc>
        <w:tc>
          <w:tcPr>
            <w:tcW w:w="2335" w:type="dxa"/>
            <w:vAlign w:val="center"/>
          </w:tcPr>
          <w:p w14:paraId="25AD8CF4" w14:textId="77777777" w:rsidR="00AC289D" w:rsidDel="00690199" w:rsidRDefault="00AC289D" w:rsidP="007D4DD9">
            <w:pPr>
              <w:ind w:firstLine="0"/>
              <w:jc w:val="center"/>
              <w:rPr>
                <w:del w:id="110" w:author="David DiMaggio" w:date="2019-01-09T15:00:00Z"/>
                <w:moveFrom w:id="111" w:author="David DiMaggio" w:date="2019-01-08T16:53:00Z"/>
              </w:rPr>
            </w:pPr>
          </w:p>
        </w:tc>
      </w:tr>
      <w:moveFromRangeEnd w:id="57"/>
    </w:tbl>
    <w:p w14:paraId="7A28DCF7" w14:textId="77777777" w:rsidR="00AC289D" w:rsidRDefault="00AC289D" w:rsidP="00AC289D">
      <w:pPr>
        <w:ind w:firstLine="0"/>
        <w:rPr>
          <w:moveTo w:id="112" w:author="David DiMaggio" w:date="2019-01-08T16:53:00Z"/>
          <w:rFonts w:eastAsia="Times New Roman" w:cs="Times New Roman"/>
        </w:rPr>
      </w:pPr>
      <w:moveToRangeStart w:id="113" w:author="David DiMaggio" w:date="2019-01-08T16:53:00Z" w:name="move534729725"/>
    </w:p>
    <w:tbl>
      <w:tblPr>
        <w:tblStyle w:val="TableGrid"/>
        <w:tblW w:w="9350" w:type="dxa"/>
        <w:tblLook w:val="04A0" w:firstRow="1" w:lastRow="0" w:firstColumn="1" w:lastColumn="0" w:noHBand="0" w:noVBand="1"/>
      </w:tblPr>
      <w:tblGrid>
        <w:gridCol w:w="3116"/>
        <w:gridCol w:w="4005"/>
        <w:gridCol w:w="2229"/>
      </w:tblGrid>
      <w:tr w:rsidR="00AC289D" w14:paraId="65770072" w14:textId="77777777" w:rsidTr="007D4DD9">
        <w:trPr>
          <w:trHeight w:val="288"/>
        </w:trPr>
        <w:tc>
          <w:tcPr>
            <w:tcW w:w="3116" w:type="dxa"/>
            <w:vAlign w:val="center"/>
          </w:tcPr>
          <w:p w14:paraId="0CB1F4CE" w14:textId="77777777" w:rsidR="00AC289D" w:rsidRPr="00817E66" w:rsidRDefault="00AC289D" w:rsidP="007D4DD9">
            <w:pPr>
              <w:ind w:firstLine="0"/>
              <w:jc w:val="center"/>
              <w:rPr>
                <w:moveTo w:id="114" w:author="David DiMaggio" w:date="2019-01-08T16:53:00Z"/>
                <w:b/>
                <w:color w:val="000000" w:themeColor="text1"/>
                <w:rPrChange w:id="115" w:author="Guest User" w:date="2019-01-10T12:07:00Z">
                  <w:rPr>
                    <w:moveTo w:id="116" w:author="David DiMaggio" w:date="2019-01-08T16:53:00Z"/>
                  </w:rPr>
                </w:rPrChange>
              </w:rPr>
            </w:pPr>
            <w:moveTo w:id="117" w:author="David DiMaggio" w:date="2019-01-08T16:53:00Z">
              <w:r w:rsidRPr="00817E66">
                <w:rPr>
                  <w:b/>
                  <w:color w:val="000000" w:themeColor="text1"/>
                  <w:rPrChange w:id="118" w:author="Guest User" w:date="2019-01-10T12:07:00Z">
                    <w:rPr>
                      <w:b/>
                    </w:rPr>
                  </w:rPrChange>
                </w:rPr>
                <w:t>Name</w:t>
              </w:r>
            </w:moveTo>
          </w:p>
        </w:tc>
        <w:tc>
          <w:tcPr>
            <w:tcW w:w="4005" w:type="dxa"/>
            <w:vAlign w:val="center"/>
          </w:tcPr>
          <w:p w14:paraId="22094D18" w14:textId="77777777" w:rsidR="00AC289D" w:rsidRPr="00817E66" w:rsidRDefault="00AC289D" w:rsidP="007D4DD9">
            <w:pPr>
              <w:ind w:firstLine="0"/>
              <w:jc w:val="center"/>
              <w:rPr>
                <w:moveTo w:id="119" w:author="David DiMaggio" w:date="2019-01-08T16:53:00Z"/>
                <w:b/>
                <w:color w:val="000000" w:themeColor="text1"/>
                <w:rPrChange w:id="120" w:author="Guest User" w:date="2019-01-10T12:07:00Z">
                  <w:rPr>
                    <w:moveTo w:id="121" w:author="David DiMaggio" w:date="2019-01-08T16:53:00Z"/>
                  </w:rPr>
                </w:rPrChange>
              </w:rPr>
            </w:pPr>
            <w:moveTo w:id="122" w:author="David DiMaggio" w:date="2019-01-08T16:53:00Z">
              <w:r w:rsidRPr="00817E66">
                <w:rPr>
                  <w:b/>
                  <w:color w:val="000000" w:themeColor="text1"/>
                  <w:rPrChange w:id="123" w:author="Guest User" w:date="2019-01-10T12:07:00Z">
                    <w:rPr>
                      <w:b/>
                    </w:rPr>
                  </w:rPrChange>
                </w:rPr>
                <w:t>Signature</w:t>
              </w:r>
            </w:moveTo>
          </w:p>
        </w:tc>
        <w:tc>
          <w:tcPr>
            <w:tcW w:w="2229" w:type="dxa"/>
            <w:vAlign w:val="center"/>
          </w:tcPr>
          <w:p w14:paraId="59DF456B" w14:textId="77777777" w:rsidR="00AC289D" w:rsidRPr="00817E66" w:rsidRDefault="00AC289D" w:rsidP="007D4DD9">
            <w:pPr>
              <w:ind w:firstLine="0"/>
              <w:jc w:val="center"/>
              <w:rPr>
                <w:moveTo w:id="124" w:author="David DiMaggio" w:date="2019-01-08T16:53:00Z"/>
                <w:b/>
                <w:color w:val="000000" w:themeColor="text1"/>
                <w:rPrChange w:id="125" w:author="Guest User" w:date="2019-01-10T12:07:00Z">
                  <w:rPr>
                    <w:moveTo w:id="126" w:author="David DiMaggio" w:date="2019-01-08T16:53:00Z"/>
                  </w:rPr>
                </w:rPrChange>
              </w:rPr>
            </w:pPr>
            <w:moveTo w:id="127" w:author="David DiMaggio" w:date="2019-01-08T16:53:00Z">
              <w:r w:rsidRPr="00817E66">
                <w:rPr>
                  <w:b/>
                  <w:color w:val="000000" w:themeColor="text1"/>
                  <w:rPrChange w:id="128" w:author="Guest User" w:date="2019-01-10T12:07:00Z">
                    <w:rPr>
                      <w:b/>
                    </w:rPr>
                  </w:rPrChange>
                </w:rPr>
                <w:t>Date</w:t>
              </w:r>
            </w:moveTo>
          </w:p>
        </w:tc>
      </w:tr>
      <w:tr w:rsidR="00AC289D" w14:paraId="1B0E852A" w14:textId="77777777" w:rsidTr="007D4DD9">
        <w:trPr>
          <w:trHeight w:val="809"/>
        </w:trPr>
        <w:tc>
          <w:tcPr>
            <w:tcW w:w="3116" w:type="dxa"/>
            <w:vAlign w:val="center"/>
          </w:tcPr>
          <w:p w14:paraId="215908CE" w14:textId="77777777" w:rsidR="00AC289D" w:rsidRPr="00817E66" w:rsidRDefault="00AC289D" w:rsidP="007D4DD9">
            <w:pPr>
              <w:ind w:firstLine="0"/>
              <w:jc w:val="center"/>
              <w:rPr>
                <w:moveTo w:id="129" w:author="David DiMaggio" w:date="2019-01-08T16:53:00Z"/>
                <w:color w:val="000000" w:themeColor="text1"/>
                <w:rPrChange w:id="130" w:author="Cheyenne Laurel" w:date="2019-01-11T13:18:00Z">
                  <w:rPr>
                    <w:moveTo w:id="131" w:author="David DiMaggio" w:date="2019-01-08T16:53:00Z"/>
                  </w:rPr>
                </w:rPrChange>
              </w:rPr>
            </w:pPr>
            <w:moveTo w:id="132" w:author="David DiMaggio" w:date="2019-01-08T16:53:00Z">
              <w:r w:rsidRPr="00817E66">
                <w:rPr>
                  <w:color w:val="000000" w:themeColor="text1"/>
                  <w:rPrChange w:id="133" w:author="Cheyenne Laurel" w:date="2019-01-11T13:18:00Z">
                    <w:rPr/>
                  </w:rPrChange>
                </w:rPr>
                <w:t>David DiMaggio</w:t>
              </w:r>
            </w:moveTo>
          </w:p>
        </w:tc>
        <w:tc>
          <w:tcPr>
            <w:tcW w:w="4005" w:type="dxa"/>
            <w:vAlign w:val="center"/>
          </w:tcPr>
          <w:p w14:paraId="6FB3962F" w14:textId="77777777" w:rsidR="00AC289D" w:rsidRPr="00817E66" w:rsidRDefault="00AC289D" w:rsidP="007D4DD9">
            <w:pPr>
              <w:ind w:firstLine="0"/>
              <w:jc w:val="center"/>
              <w:rPr>
                <w:moveTo w:id="134" w:author="David DiMaggio" w:date="2019-01-08T16:53:00Z"/>
                <w:color w:val="000000" w:themeColor="text1"/>
                <w:rPrChange w:id="135" w:author="Cheyenne Laurel" w:date="2019-01-11T13:18:00Z">
                  <w:rPr>
                    <w:moveTo w:id="136" w:author="David DiMaggio" w:date="2019-01-08T16:53:00Z"/>
                  </w:rPr>
                </w:rPrChange>
              </w:rPr>
            </w:pPr>
            <w:moveTo w:id="137" w:author="David DiMaggio" w:date="2019-01-08T16:53:00Z">
              <w:ins w:id="138" w:author="David DiMaggio" w:date="2019-01-08T16:53:00Z">
                <w:r w:rsidRPr="00D8359B">
                  <w:rPr>
                    <w:noProof/>
                    <w:color w:val="000000" w:themeColor="text1"/>
                  </w:rPr>
                  <w:drawing>
                    <wp:inline distT="0" distB="0" distL="0" distR="0" wp14:anchorId="1CABE133" wp14:editId="08EB1A2D">
                      <wp:extent cx="1546860" cy="444500"/>
                      <wp:effectExtent l="0" t="0" r="2540" b="0"/>
                      <wp:docPr id="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Grp="1" noRot="1" noChangeAspect="1" noEditPoints="1" noAdjustHandles="1" noChangeArrowheads="1" noChangeShapeType="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444500"/>
                              </a:xfrm>
                              <a:prstGeom prst="rect">
                                <a:avLst/>
                              </a:prstGeom>
                              <a:noFill/>
                              <a:ln>
                                <a:noFill/>
                              </a:ln>
                            </pic:spPr>
                          </pic:pic>
                        </a:graphicData>
                      </a:graphic>
                    </wp:inline>
                  </w:drawing>
                </w:r>
              </w:ins>
            </w:moveTo>
          </w:p>
        </w:tc>
        <w:tc>
          <w:tcPr>
            <w:tcW w:w="2229" w:type="dxa"/>
            <w:vAlign w:val="center"/>
          </w:tcPr>
          <w:p w14:paraId="579570A0" w14:textId="77777777" w:rsidR="00AC289D" w:rsidRPr="00817E66" w:rsidRDefault="00AC289D" w:rsidP="007D4DD9">
            <w:pPr>
              <w:ind w:firstLine="0"/>
              <w:jc w:val="center"/>
              <w:rPr>
                <w:moveTo w:id="139" w:author="David DiMaggio" w:date="2019-01-08T16:53:00Z"/>
                <w:color w:val="000000" w:themeColor="text1"/>
                <w:rPrChange w:id="140" w:author="Cheyenne Laurel" w:date="2019-01-11T13:18:00Z">
                  <w:rPr>
                    <w:moveTo w:id="141" w:author="David DiMaggio" w:date="2019-01-08T16:53:00Z"/>
                  </w:rPr>
                </w:rPrChange>
              </w:rPr>
            </w:pPr>
            <w:moveTo w:id="142" w:author="David DiMaggio" w:date="2019-01-08T16:53:00Z">
              <w:r w:rsidRPr="00817E66">
                <w:rPr>
                  <w:color w:val="000000" w:themeColor="text1"/>
                  <w:rPrChange w:id="143" w:author="Cheyenne Laurel" w:date="2019-01-11T13:18:00Z">
                    <w:rPr/>
                  </w:rPrChange>
                </w:rPr>
                <w:t>1/8/2019</w:t>
              </w:r>
            </w:moveTo>
          </w:p>
        </w:tc>
      </w:tr>
      <w:tr w:rsidR="00AC289D" w14:paraId="1AB3E242" w14:textId="77777777" w:rsidTr="007D4DD9">
        <w:tc>
          <w:tcPr>
            <w:tcW w:w="3116" w:type="dxa"/>
            <w:vAlign w:val="center"/>
          </w:tcPr>
          <w:p w14:paraId="17176A56" w14:textId="77777777" w:rsidR="00AC289D" w:rsidRPr="00817E66" w:rsidRDefault="00AC289D" w:rsidP="007D4DD9">
            <w:pPr>
              <w:ind w:firstLine="0"/>
              <w:jc w:val="center"/>
              <w:rPr>
                <w:moveTo w:id="144" w:author="David DiMaggio" w:date="2019-01-08T16:53:00Z"/>
                <w:color w:val="000000" w:themeColor="text1"/>
                <w:rPrChange w:id="145" w:author="Cheyenne Laurel" w:date="2019-01-11T13:18:00Z">
                  <w:rPr>
                    <w:moveTo w:id="146" w:author="David DiMaggio" w:date="2019-01-08T16:53:00Z"/>
                  </w:rPr>
                </w:rPrChange>
              </w:rPr>
            </w:pPr>
            <w:proofErr w:type="spellStart"/>
            <w:ins w:id="147" w:author="David DiMaggio" w:date="2019-01-10T14:54:00Z">
              <w:r w:rsidRPr="00817E66">
                <w:rPr>
                  <w:color w:val="000000" w:themeColor="text1"/>
                  <w:rPrChange w:id="148" w:author="Cheyenne Laurel" w:date="2019-01-11T13:18:00Z">
                    <w:rPr/>
                  </w:rPrChange>
                </w:rPr>
                <w:t>Bolu</w:t>
              </w:r>
            </w:ins>
            <w:ins w:id="149" w:author="Guest User" w:date="2019-01-10T11:57:00Z">
              <w:r w:rsidRPr="00817E66">
                <w:rPr>
                  <w:color w:val="000000" w:themeColor="text1"/>
                  <w:rPrChange w:id="150" w:author="Cheyenne Laurel" w:date="2019-01-11T13:18:00Z">
                    <w:rPr/>
                  </w:rPrChange>
                </w:rPr>
                <w:t>watife</w:t>
              </w:r>
              <w:proofErr w:type="spellEnd"/>
              <w:r w:rsidRPr="00817E66">
                <w:rPr>
                  <w:color w:val="000000" w:themeColor="text1"/>
                  <w:rPrChange w:id="151" w:author="Cheyenne Laurel" w:date="2019-01-11T13:18:00Z">
                    <w:rPr/>
                  </w:rPrChange>
                </w:rPr>
                <w:t xml:space="preserve"> Olabiran</w:t>
              </w:r>
            </w:ins>
          </w:p>
        </w:tc>
        <w:tc>
          <w:tcPr>
            <w:tcW w:w="4005" w:type="dxa"/>
            <w:vAlign w:val="center"/>
          </w:tcPr>
          <w:p w14:paraId="7857230E" w14:textId="77777777" w:rsidR="00AC289D" w:rsidRPr="00817E66" w:rsidRDefault="00AC289D" w:rsidP="007D4DD9">
            <w:pPr>
              <w:ind w:firstLine="0"/>
              <w:jc w:val="center"/>
              <w:rPr>
                <w:moveTo w:id="152" w:author="David DiMaggio" w:date="2019-01-08T16:53:00Z"/>
                <w:color w:val="000000" w:themeColor="text1"/>
                <w:rPrChange w:id="153" w:author="Cheyenne Laurel" w:date="2019-01-11T13:18:00Z">
                  <w:rPr>
                    <w:moveTo w:id="154" w:author="David DiMaggio" w:date="2019-01-08T16:53:00Z"/>
                  </w:rPr>
                </w:rPrChange>
              </w:rPr>
            </w:pPr>
            <w:ins w:id="155" w:author="Guest User" w:date="2019-01-10T11:58:00Z">
              <w:r w:rsidRPr="00817E66">
                <w:rPr>
                  <w:noProof/>
                  <w:color w:val="000000" w:themeColor="text1"/>
                  <w:rPrChange w:id="156" w:author="Cheyenne Laurel" w:date="2019-01-11T13:18:00Z">
                    <w:rPr>
                      <w:noProof/>
                    </w:rPr>
                  </w:rPrChange>
                </w:rPr>
                <w:drawing>
                  <wp:inline distT="0" distB="0" distL="0" distR="0" wp14:anchorId="3E57F01D" wp14:editId="4EA3521D">
                    <wp:extent cx="1866900" cy="634365"/>
                    <wp:effectExtent l="0" t="0" r="0" b="0"/>
                    <wp:docPr id="10804996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6">
                              <a:extLst>
                                <a:ext uri="{28A0092B-C50C-407E-A947-70E740481C1C}">
                                  <a14:useLocalDpi xmlns:a14="http://schemas.microsoft.com/office/drawing/2010/main" val="0"/>
                                </a:ext>
                              </a:extLst>
                            </a:blip>
                            <a:srcRect l="8964" r="12603"/>
                            <a:stretch/>
                          </pic:blipFill>
                          <pic:spPr bwMode="auto">
                            <a:xfrm>
                              <a:off x="0" y="0"/>
                              <a:ext cx="1867701" cy="634637"/>
                            </a:xfrm>
                            <a:prstGeom prst="rect">
                              <a:avLst/>
                            </a:prstGeom>
                            <a:ln>
                              <a:noFill/>
                            </a:ln>
                            <a:extLst>
                              <a:ext uri="{53640926-AAD7-44D8-BBD7-CCE9431645EC}">
                                <a14:shadowObscured xmlns:a14="http://schemas.microsoft.com/office/drawing/2010/main"/>
                              </a:ext>
                            </a:extLst>
                          </pic:spPr>
                        </pic:pic>
                      </a:graphicData>
                    </a:graphic>
                  </wp:inline>
                </w:drawing>
              </w:r>
            </w:ins>
          </w:p>
        </w:tc>
        <w:tc>
          <w:tcPr>
            <w:tcW w:w="2229" w:type="dxa"/>
            <w:vAlign w:val="center"/>
          </w:tcPr>
          <w:p w14:paraId="41E8CAAB" w14:textId="77777777" w:rsidR="00AC289D" w:rsidRPr="00817E66" w:rsidRDefault="00AC289D" w:rsidP="007D4DD9">
            <w:pPr>
              <w:ind w:firstLine="0"/>
              <w:jc w:val="center"/>
              <w:rPr>
                <w:moveTo w:id="157" w:author="David DiMaggio" w:date="2019-01-08T16:53:00Z"/>
                <w:color w:val="000000" w:themeColor="text1"/>
                <w:rPrChange w:id="158" w:author="Cheyenne Laurel" w:date="2019-01-11T13:18:00Z">
                  <w:rPr>
                    <w:moveTo w:id="159" w:author="David DiMaggio" w:date="2019-01-08T16:53:00Z"/>
                  </w:rPr>
                </w:rPrChange>
              </w:rPr>
            </w:pPr>
            <w:ins w:id="160" w:author="Guest User" w:date="2019-01-10T11:59:00Z">
              <w:r w:rsidRPr="00817E66">
                <w:rPr>
                  <w:color w:val="000000" w:themeColor="text1"/>
                  <w:rPrChange w:id="161" w:author="Cheyenne Laurel" w:date="2019-01-11T13:18:00Z">
                    <w:rPr/>
                  </w:rPrChange>
                </w:rPr>
                <w:t>1/10/2019</w:t>
              </w:r>
            </w:ins>
          </w:p>
        </w:tc>
      </w:tr>
      <w:tr w:rsidR="00AC289D" w14:paraId="01319E89" w14:textId="77777777" w:rsidTr="007D4DD9">
        <w:tc>
          <w:tcPr>
            <w:tcW w:w="3116" w:type="dxa"/>
            <w:vAlign w:val="center"/>
          </w:tcPr>
          <w:p w14:paraId="01FBB32E" w14:textId="77777777" w:rsidR="00AC289D" w:rsidRPr="00817E66" w:rsidRDefault="00AC289D" w:rsidP="007D4DD9">
            <w:pPr>
              <w:ind w:firstLine="0"/>
              <w:jc w:val="center"/>
              <w:rPr>
                <w:moveTo w:id="162" w:author="David DiMaggio" w:date="2019-01-08T16:53:00Z"/>
                <w:color w:val="000000" w:themeColor="text1"/>
                <w:rPrChange w:id="163" w:author="Cheyenne Laurel" w:date="2019-01-11T13:18:00Z">
                  <w:rPr>
                    <w:moveTo w:id="164" w:author="David DiMaggio" w:date="2019-01-08T16:53:00Z"/>
                  </w:rPr>
                </w:rPrChange>
              </w:rPr>
            </w:pPr>
            <w:ins w:id="165" w:author="Cheyenne Laurel" w:date="2019-01-11T11:02:00Z">
              <w:r w:rsidRPr="00817E66">
                <w:rPr>
                  <w:color w:val="000000" w:themeColor="text1"/>
                  <w:rPrChange w:id="166" w:author="Cheyenne Laurel" w:date="2019-01-11T11:02:00Z">
                    <w:rPr/>
                  </w:rPrChange>
                </w:rPr>
                <w:t>Cheyenne Laurel</w:t>
              </w:r>
            </w:ins>
          </w:p>
        </w:tc>
        <w:tc>
          <w:tcPr>
            <w:tcW w:w="4005" w:type="dxa"/>
            <w:vAlign w:val="center"/>
          </w:tcPr>
          <w:p w14:paraId="30159DD7" w14:textId="77777777" w:rsidR="00AC289D" w:rsidRPr="00817E66" w:rsidRDefault="00AC289D" w:rsidP="007D4DD9">
            <w:pPr>
              <w:ind w:firstLine="0"/>
              <w:jc w:val="center"/>
              <w:rPr>
                <w:moveTo w:id="167" w:author="David DiMaggio" w:date="2019-01-08T16:53:00Z"/>
                <w:color w:val="000000" w:themeColor="text1"/>
                <w:rPrChange w:id="168" w:author="Cheyenne Laurel" w:date="2019-01-11T13:18:00Z">
                  <w:rPr>
                    <w:moveTo w:id="169" w:author="David DiMaggio" w:date="2019-01-08T16:53:00Z"/>
                  </w:rPr>
                </w:rPrChange>
              </w:rPr>
            </w:pPr>
            <w:ins w:id="170" w:author="Cheyenne Laurel" w:date="2019-01-11T11:12:00Z">
              <w:r>
                <w:rPr>
                  <w:noProof/>
                  <w:color w:val="000000" w:themeColor="text1"/>
                </w:rPr>
                <w:drawing>
                  <wp:inline distT="0" distB="0" distL="0" distR="0" wp14:anchorId="6A920A9C" wp14:editId="7FADE7F9">
                    <wp:extent cx="1794510" cy="538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1-11 at 11.12.01 AM.png"/>
                            <pic:cNvPicPr/>
                          </pic:nvPicPr>
                          <pic:blipFill>
                            <a:blip r:embed="rId7">
                              <a:extLst>
                                <a:ext uri="{28A0092B-C50C-407E-A947-70E740481C1C}">
                                  <a14:useLocalDpi xmlns:a14="http://schemas.microsoft.com/office/drawing/2010/main" val="0"/>
                                </a:ext>
                              </a:extLst>
                            </a:blip>
                            <a:stretch>
                              <a:fillRect/>
                            </a:stretch>
                          </pic:blipFill>
                          <pic:spPr>
                            <a:xfrm>
                              <a:off x="0" y="0"/>
                              <a:ext cx="1833820" cy="550179"/>
                            </a:xfrm>
                            <a:prstGeom prst="rect">
                              <a:avLst/>
                            </a:prstGeom>
                          </pic:spPr>
                        </pic:pic>
                      </a:graphicData>
                    </a:graphic>
                  </wp:inline>
                </w:drawing>
              </w:r>
            </w:ins>
          </w:p>
        </w:tc>
        <w:tc>
          <w:tcPr>
            <w:tcW w:w="2229" w:type="dxa"/>
            <w:vAlign w:val="center"/>
          </w:tcPr>
          <w:p w14:paraId="48550870" w14:textId="77777777" w:rsidR="00AC289D" w:rsidRPr="00817E66" w:rsidRDefault="00AC289D" w:rsidP="007D4DD9">
            <w:pPr>
              <w:ind w:firstLine="0"/>
              <w:jc w:val="center"/>
              <w:rPr>
                <w:moveTo w:id="171" w:author="David DiMaggio" w:date="2019-01-08T16:53:00Z"/>
                <w:color w:val="000000" w:themeColor="text1"/>
                <w:rPrChange w:id="172" w:author="Cheyenne Laurel" w:date="2019-01-11T13:18:00Z">
                  <w:rPr>
                    <w:moveTo w:id="173" w:author="David DiMaggio" w:date="2019-01-08T16:53:00Z"/>
                  </w:rPr>
                </w:rPrChange>
              </w:rPr>
            </w:pPr>
            <w:ins w:id="174" w:author="Cheyenne Laurel" w:date="2019-01-11T11:13:00Z">
              <w:r>
                <w:rPr>
                  <w:color w:val="000000" w:themeColor="text1"/>
                </w:rPr>
                <w:t>1/11/</w:t>
              </w:r>
            </w:ins>
            <w:ins w:id="175" w:author="David DiMaggio" w:date="2019-01-11T13:44:00Z">
              <w:r>
                <w:rPr>
                  <w:color w:val="000000" w:themeColor="text1"/>
                </w:rPr>
                <w:t>20</w:t>
              </w:r>
            </w:ins>
            <w:ins w:id="176" w:author="Cheyenne Laurel" w:date="2019-01-11T11:13:00Z">
              <w:r>
                <w:rPr>
                  <w:color w:val="000000" w:themeColor="text1"/>
                </w:rPr>
                <w:t>19</w:t>
              </w:r>
            </w:ins>
          </w:p>
        </w:tc>
      </w:tr>
      <w:tr w:rsidR="00AC289D" w14:paraId="305B23A6" w14:textId="77777777" w:rsidTr="007D4DD9">
        <w:tc>
          <w:tcPr>
            <w:tcW w:w="3116" w:type="dxa"/>
            <w:vAlign w:val="center"/>
          </w:tcPr>
          <w:p w14:paraId="679BAC2F" w14:textId="77777777" w:rsidR="00AC289D" w:rsidRPr="00817E66" w:rsidRDefault="00AC289D" w:rsidP="007D4DD9">
            <w:pPr>
              <w:ind w:firstLine="0"/>
              <w:jc w:val="center"/>
              <w:rPr>
                <w:moveTo w:id="177" w:author="David DiMaggio" w:date="2019-01-08T16:53:00Z"/>
                <w:color w:val="000000" w:themeColor="text1"/>
                <w:rPrChange w:id="178" w:author="Cheyenne Laurel" w:date="2019-01-11T13:18:00Z">
                  <w:rPr>
                    <w:moveTo w:id="179" w:author="David DiMaggio" w:date="2019-01-08T16:53:00Z"/>
                  </w:rPr>
                </w:rPrChange>
              </w:rPr>
            </w:pPr>
            <w:proofErr w:type="spellStart"/>
            <w:ins w:id="180" w:author="David DiMaggio" w:date="2019-01-11T13:43:00Z">
              <w:r>
                <w:rPr>
                  <w:color w:val="000000" w:themeColor="text1"/>
                </w:rPr>
                <w:t>JoEll</w:t>
              </w:r>
              <w:proofErr w:type="spellEnd"/>
              <w:r>
                <w:rPr>
                  <w:color w:val="000000" w:themeColor="text1"/>
                </w:rPr>
                <w:t xml:space="preserve"> Williams</w:t>
              </w:r>
            </w:ins>
          </w:p>
        </w:tc>
        <w:tc>
          <w:tcPr>
            <w:tcW w:w="4005" w:type="dxa"/>
            <w:vAlign w:val="center"/>
          </w:tcPr>
          <w:p w14:paraId="5A296CAD" w14:textId="77777777" w:rsidR="00AC289D" w:rsidRPr="00817E66" w:rsidRDefault="00AC289D" w:rsidP="007D4DD9">
            <w:pPr>
              <w:ind w:firstLine="0"/>
              <w:jc w:val="center"/>
              <w:rPr>
                <w:moveTo w:id="181" w:author="David DiMaggio" w:date="2019-01-08T16:53:00Z"/>
                <w:color w:val="000000" w:themeColor="text1"/>
                <w:rPrChange w:id="182" w:author="Cheyenne Laurel" w:date="2019-01-11T13:18:00Z">
                  <w:rPr>
                    <w:moveTo w:id="183" w:author="David DiMaggio" w:date="2019-01-08T16:53:00Z"/>
                  </w:rPr>
                </w:rPrChange>
              </w:rPr>
            </w:pPr>
            <w:ins w:id="184" w:author="David DiMaggio" w:date="2019-01-11T13:43:00Z">
              <w:r>
                <w:rPr>
                  <w:noProof/>
                </w:rPr>
                <w:drawing>
                  <wp:inline distT="0" distB="0" distL="0" distR="0" wp14:anchorId="4DA92B79" wp14:editId="6DF5B013">
                    <wp:extent cx="1856334" cy="424815"/>
                    <wp:effectExtent l="0" t="0" r="0" b="0"/>
                    <wp:docPr id="2" name="Picture 2" descr="cid:9654e0ef-0dcf-467d-9e28-b917b293f3ef@namprd0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9654e0ef-0dcf-467d-9e28-b917b293f3ef@namprd05.prod.outlook.com"/>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72082" cy="428419"/>
                            </a:xfrm>
                            <a:prstGeom prst="rect">
                              <a:avLst/>
                            </a:prstGeom>
                            <a:noFill/>
                            <a:ln>
                              <a:noFill/>
                            </a:ln>
                          </pic:spPr>
                        </pic:pic>
                      </a:graphicData>
                    </a:graphic>
                  </wp:inline>
                </w:drawing>
              </w:r>
            </w:ins>
          </w:p>
        </w:tc>
        <w:tc>
          <w:tcPr>
            <w:tcW w:w="2229" w:type="dxa"/>
            <w:vAlign w:val="center"/>
          </w:tcPr>
          <w:p w14:paraId="023B19D8" w14:textId="77777777" w:rsidR="00AC289D" w:rsidRPr="00817E66" w:rsidRDefault="00AC289D" w:rsidP="007D4DD9">
            <w:pPr>
              <w:ind w:firstLine="0"/>
              <w:jc w:val="center"/>
              <w:rPr>
                <w:moveTo w:id="185" w:author="David DiMaggio" w:date="2019-01-08T16:53:00Z"/>
                <w:color w:val="000000" w:themeColor="text1"/>
                <w:rPrChange w:id="186" w:author="Cheyenne Laurel" w:date="2019-01-11T13:18:00Z">
                  <w:rPr>
                    <w:moveTo w:id="187" w:author="David DiMaggio" w:date="2019-01-08T16:53:00Z"/>
                  </w:rPr>
                </w:rPrChange>
              </w:rPr>
            </w:pPr>
            <w:ins w:id="188" w:author="David DiMaggio" w:date="2019-01-11T13:44:00Z">
              <w:r>
                <w:rPr>
                  <w:color w:val="000000" w:themeColor="text1"/>
                </w:rPr>
                <w:t>1/11/2019</w:t>
              </w:r>
            </w:ins>
          </w:p>
        </w:tc>
      </w:tr>
      <w:tr w:rsidR="00AC289D" w14:paraId="6976708A" w14:textId="77777777" w:rsidTr="007D4DD9">
        <w:tc>
          <w:tcPr>
            <w:tcW w:w="3116" w:type="dxa"/>
            <w:vAlign w:val="center"/>
          </w:tcPr>
          <w:p w14:paraId="33736948" w14:textId="77777777" w:rsidR="00AC289D" w:rsidRPr="00817E66" w:rsidRDefault="00AC289D" w:rsidP="007D4DD9">
            <w:pPr>
              <w:ind w:firstLine="0"/>
              <w:jc w:val="center"/>
              <w:rPr>
                <w:moveTo w:id="189" w:author="David DiMaggio" w:date="2019-01-08T16:53:00Z"/>
                <w:color w:val="000000" w:themeColor="text1"/>
                <w:rPrChange w:id="190" w:author="Cheyenne Laurel" w:date="2019-01-11T13:18:00Z">
                  <w:rPr>
                    <w:moveTo w:id="191" w:author="David DiMaggio" w:date="2019-01-08T16:53:00Z"/>
                  </w:rPr>
                </w:rPrChange>
              </w:rPr>
            </w:pPr>
            <w:proofErr w:type="spellStart"/>
            <w:ins w:id="192" w:author="David DiMaggio" w:date="2019-01-11T23:12:00Z">
              <w:r>
                <w:rPr>
                  <w:color w:val="000000" w:themeColor="text1"/>
                </w:rPr>
                <w:t>Nataajah</w:t>
              </w:r>
              <w:proofErr w:type="spellEnd"/>
              <w:r>
                <w:rPr>
                  <w:color w:val="000000" w:themeColor="text1"/>
                </w:rPr>
                <w:t xml:space="preserve"> Taylor</w:t>
              </w:r>
            </w:ins>
          </w:p>
        </w:tc>
        <w:tc>
          <w:tcPr>
            <w:tcW w:w="4005" w:type="dxa"/>
            <w:vAlign w:val="center"/>
          </w:tcPr>
          <w:p w14:paraId="6D9AAEB1" w14:textId="77777777" w:rsidR="00AC289D" w:rsidRPr="00817E66" w:rsidRDefault="00AC289D" w:rsidP="007D4DD9">
            <w:pPr>
              <w:ind w:firstLine="0"/>
              <w:jc w:val="center"/>
              <w:rPr>
                <w:moveTo w:id="193" w:author="David DiMaggio" w:date="2019-01-08T16:53:00Z"/>
                <w:color w:val="000000" w:themeColor="text1"/>
                <w:rPrChange w:id="194" w:author="Cheyenne Laurel" w:date="2019-01-11T13:18:00Z">
                  <w:rPr>
                    <w:moveTo w:id="195" w:author="David DiMaggio" w:date="2019-01-08T16:53:00Z"/>
                  </w:rPr>
                </w:rPrChange>
              </w:rPr>
            </w:pPr>
            <w:ins w:id="196" w:author="David DiMaggio" w:date="2019-01-11T23:13:00Z">
              <w:r>
                <w:object w:dxaOrig="1836" w:dyaOrig="420" w14:anchorId="0B9DB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28.5pt" o:ole="">
                    <v:imagedata r:id="rId10" o:title=""/>
                  </v:shape>
                  <o:OLEObject Type="Embed" ProgID="PBrush" ShapeID="_x0000_i1025" DrawAspect="Content" ObjectID="_1611005824" r:id="rId11"/>
                </w:object>
              </w:r>
            </w:ins>
          </w:p>
        </w:tc>
        <w:tc>
          <w:tcPr>
            <w:tcW w:w="2229" w:type="dxa"/>
            <w:vAlign w:val="center"/>
          </w:tcPr>
          <w:p w14:paraId="622CBDB3" w14:textId="77777777" w:rsidR="00AC289D" w:rsidRPr="00817E66" w:rsidRDefault="00AC289D" w:rsidP="007D4DD9">
            <w:pPr>
              <w:ind w:firstLine="0"/>
              <w:jc w:val="center"/>
              <w:rPr>
                <w:moveTo w:id="197" w:author="David DiMaggio" w:date="2019-01-08T16:53:00Z"/>
                <w:color w:val="000000" w:themeColor="text1"/>
                <w:rPrChange w:id="198" w:author="Cheyenne Laurel" w:date="2019-01-11T13:18:00Z">
                  <w:rPr>
                    <w:moveTo w:id="199" w:author="David DiMaggio" w:date="2019-01-08T16:53:00Z"/>
                  </w:rPr>
                </w:rPrChange>
              </w:rPr>
            </w:pPr>
            <w:ins w:id="200" w:author="David DiMaggio" w:date="2019-01-11T23:13:00Z">
              <w:r>
                <w:rPr>
                  <w:color w:val="000000" w:themeColor="text1"/>
                </w:rPr>
                <w:t>1/11/2019</w:t>
              </w:r>
            </w:ins>
          </w:p>
        </w:tc>
      </w:tr>
      <w:moveToRangeEnd w:id="113"/>
    </w:tbl>
    <w:p w14:paraId="500F8AD2" w14:textId="77777777" w:rsidR="00C142B0" w:rsidRDefault="00C142B0"/>
    <w:sectPr w:rsidR="00C14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3B8F"/>
    <w:multiLevelType w:val="hybridMultilevel"/>
    <w:tmpl w:val="B8A0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C121B"/>
    <w:multiLevelType w:val="hybridMultilevel"/>
    <w:tmpl w:val="9156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DiMaggio">
    <w15:presenceInfo w15:providerId="None" w15:userId="David DiMagg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a0NDIEQgMDE0szAyUdpeDU4uLM/DyQAsNaAHR55qYsAAAA"/>
  </w:docVars>
  <w:rsids>
    <w:rsidRoot w:val="00AC289D"/>
    <w:rsid w:val="00AC289D"/>
    <w:rsid w:val="00C1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A775"/>
  <w15:chartTrackingRefBased/>
  <w15:docId w15:val="{7A15EDCC-C621-4456-8204-516057A1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Dissertation"/>
    <w:qFormat/>
    <w:rsid w:val="00AC289D"/>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AC289D"/>
    <w:pPr>
      <w:keepNext/>
      <w:keepLines/>
      <w:ind w:firstLine="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89D"/>
    <w:rPr>
      <w:rFonts w:ascii="Times New Roman" w:eastAsiaTheme="majorEastAsia" w:hAnsi="Times New Roman" w:cstheme="majorBidi"/>
      <w:b/>
      <w:bCs/>
      <w:sz w:val="24"/>
      <w:szCs w:val="28"/>
    </w:rPr>
  </w:style>
  <w:style w:type="paragraph" w:styleId="ListParagraph">
    <w:name w:val="List Paragraph"/>
    <w:basedOn w:val="Normal"/>
    <w:uiPriority w:val="34"/>
    <w:qFormat/>
    <w:rsid w:val="00AC289D"/>
    <w:pPr>
      <w:ind w:left="720"/>
      <w:contextualSpacing/>
    </w:pPr>
  </w:style>
  <w:style w:type="table" w:styleId="TableGrid">
    <w:name w:val="Table Grid"/>
    <w:basedOn w:val="TableNormal"/>
    <w:uiPriority w:val="39"/>
    <w:rsid w:val="00AC2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8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cid:9654e0ef-0dcf-467d-9e28-b917b293f3ef@namprd05.prod.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Bolu Olabiran</dc:creator>
  <cp:keywords/>
  <dc:description/>
  <cp:lastModifiedBy>Bolu Olabiran</cp:lastModifiedBy>
  <cp:revision>1</cp:revision>
  <dcterms:created xsi:type="dcterms:W3CDTF">2019-02-07T05:48:00Z</dcterms:created>
  <dcterms:modified xsi:type="dcterms:W3CDTF">2019-02-07T05:51:00Z</dcterms:modified>
</cp:coreProperties>
</file>